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8795C" w14:textId="3D38390D" w:rsidR="004A2D9D" w:rsidRDefault="003D5926">
      <w:pPr>
        <w:pStyle w:val="Export0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273"/>
        </w:tabs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  <w:lang w:val="cs-CZ"/>
        </w:rPr>
        <w:drawing>
          <wp:inline distT="0" distB="0" distL="0" distR="0" wp14:anchorId="27F57037" wp14:editId="673D7ED9">
            <wp:extent cx="1587500" cy="425450"/>
            <wp:effectExtent l="0" t="0" r="0" b="0"/>
            <wp:docPr id="1" name="obrázek 2" descr="LOGO_P3125_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3125_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noProof/>
          <w:lang w:val="cs-CZ"/>
        </w:rPr>
        <w:drawing>
          <wp:inline distT="0" distB="0" distL="0" distR="0" wp14:anchorId="0DDEB4F1" wp14:editId="0D9BBAA6">
            <wp:extent cx="774700" cy="552450"/>
            <wp:effectExtent l="0" t="0" r="0" b="0"/>
            <wp:docPr id="2" name="Obrázek 4" descr="320px-Conformité_Européenne_(logo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320px-Conformité_Européenne_(logo)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napToGrid/>
          <w:sz w:val="20"/>
        </w:rPr>
        <w:tab/>
      </w:r>
    </w:p>
    <w:p w14:paraId="5FC498B5" w14:textId="77777777" w:rsidR="006E1A36" w:rsidRPr="004A2D9D" w:rsidRDefault="004A2D9D">
      <w:pPr>
        <w:pStyle w:val="Export0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273"/>
        </w:tabs>
        <w:rPr>
          <w:rFonts w:ascii="Calibri" w:hAnsi="Calibri" w:cs="Calibri"/>
          <w:bCs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Calibri" w:hAnsi="Calibri"/>
          <w:sz w:val="20"/>
        </w:rPr>
        <w:t>Etiketa/Príbalový leták</w:t>
      </w:r>
    </w:p>
    <w:p w14:paraId="1423533D" w14:textId="77777777" w:rsidR="004A2D9D" w:rsidRDefault="004A2D9D">
      <w:pPr>
        <w:pStyle w:val="Nadpis1"/>
        <w:jc w:val="center"/>
        <w:rPr>
          <w:rFonts w:ascii="Calibri" w:hAnsi="Calibri" w:cs="Calibri"/>
          <w:sz w:val="28"/>
        </w:rPr>
      </w:pPr>
    </w:p>
    <w:p w14:paraId="2A3D0BD3" w14:textId="77777777" w:rsidR="006E1A36" w:rsidRPr="004A2D9D" w:rsidRDefault="006E1A36">
      <w:pPr>
        <w:pStyle w:val="Nadpis1"/>
        <w:jc w:val="center"/>
        <w:rPr>
          <w:rFonts w:ascii="Calibri" w:hAnsi="Calibri" w:cs="Calibri"/>
          <w:b w:val="0"/>
          <w:sz w:val="28"/>
        </w:rPr>
      </w:pPr>
      <w:r>
        <w:rPr>
          <w:rFonts w:ascii="Calibri" w:hAnsi="Calibri"/>
          <w:sz w:val="28"/>
        </w:rPr>
        <w:t>BOROSAN Forte</w:t>
      </w:r>
    </w:p>
    <w:p w14:paraId="2CE7B1CF" w14:textId="77777777" w:rsidR="00E7191D" w:rsidRPr="00BC2189" w:rsidRDefault="00E7191D" w:rsidP="00E7191D">
      <w:pPr>
        <w:jc w:val="center"/>
        <w:rPr>
          <w:rFonts w:ascii="Calibri" w:hAnsi="Calibri" w:cs="Calibri"/>
          <w:sz w:val="22"/>
          <w:rPrChange w:id="0" w:author="Baji Monika" w:date="2022-06-23T07:41:00Z">
            <w:rPr>
              <w:rFonts w:ascii="Calibri" w:hAnsi="Calibri" w:cs="Calibri"/>
            </w:rPr>
          </w:rPrChange>
        </w:rPr>
      </w:pPr>
      <w:r w:rsidRPr="00BC2189">
        <w:rPr>
          <w:rFonts w:ascii="Calibri" w:hAnsi="Calibri" w:cs="Calibri"/>
          <w:sz w:val="22"/>
          <w:rPrChange w:id="1" w:author="Baji Monika" w:date="2022-06-23T07:41:00Z">
            <w:rPr>
              <w:rFonts w:ascii="Calibri" w:hAnsi="Calibri" w:cs="Calibri"/>
            </w:rPr>
          </w:rPrChange>
        </w:rPr>
        <w:t>EÚ PRODUKT NA HNOJENIE</w:t>
      </w:r>
    </w:p>
    <w:p w14:paraId="02BC9E9D" w14:textId="77777777" w:rsidR="00785745" w:rsidRPr="00D46B1D" w:rsidRDefault="00785745" w:rsidP="00785745">
      <w:pPr>
        <w:jc w:val="center"/>
        <w:rPr>
          <w:rFonts w:ascii="Calibri" w:hAnsi="Calibri" w:cs="Calibri"/>
        </w:rPr>
      </w:pPr>
    </w:p>
    <w:p w14:paraId="191DB07A" w14:textId="77777777" w:rsidR="00785745" w:rsidRPr="00D46B1D" w:rsidRDefault="00785745" w:rsidP="00785745">
      <w:pPr>
        <w:rPr>
          <w:rFonts w:ascii="Calibri" w:hAnsi="Calibri" w:cs="Calibri"/>
        </w:rPr>
      </w:pPr>
      <w:r>
        <w:rPr>
          <w:rFonts w:ascii="Calibri" w:hAnsi="Calibri"/>
          <w:b/>
        </w:rPr>
        <w:t>Výrobca:</w:t>
      </w:r>
      <w:r>
        <w:rPr>
          <w:rFonts w:ascii="Calibri" w:hAnsi="Calibri"/>
        </w:rPr>
        <w:t xml:space="preserve"> Lovochemie, a. s., </w:t>
      </w:r>
      <w:proofErr w:type="spellStart"/>
      <w:r>
        <w:rPr>
          <w:rFonts w:ascii="Calibri" w:hAnsi="Calibri"/>
        </w:rPr>
        <w:t>Terezínská</w:t>
      </w:r>
      <w:proofErr w:type="spellEnd"/>
      <w:r>
        <w:rPr>
          <w:rFonts w:ascii="Calibri" w:hAnsi="Calibri"/>
        </w:rPr>
        <w:t xml:space="preserve"> 57, Lovosice, 410 02, Česká republika</w:t>
      </w:r>
    </w:p>
    <w:p w14:paraId="2307EEB7" w14:textId="64F6AC28" w:rsidR="00785745" w:rsidRPr="00D46B1D" w:rsidRDefault="00D46B1D" w:rsidP="00785745">
      <w:pPr>
        <w:rPr>
          <w:rFonts w:ascii="Calibri" w:hAnsi="Calibri" w:cs="Calibri"/>
          <w:b/>
        </w:rPr>
      </w:pPr>
      <w:r>
        <w:rPr>
          <w:rFonts w:ascii="Calibri" w:hAnsi="Calibri"/>
          <w:b/>
        </w:rPr>
        <w:t>Distribútor:</w:t>
      </w:r>
      <w:ins w:id="2" w:author="Baji Monika" w:date="2022-06-21T14:34:00Z">
        <w:r w:rsidR="00E7191D" w:rsidRPr="00E7191D">
          <w:rPr>
            <w:rFonts w:ascii="Calibri" w:hAnsi="Calibri"/>
          </w:rPr>
          <w:t xml:space="preserve"> </w:t>
        </w:r>
        <w:r w:rsidR="00E7191D" w:rsidRPr="00DE53D5">
          <w:rPr>
            <w:rFonts w:ascii="Calibri" w:hAnsi="Calibri"/>
          </w:rPr>
          <w:t xml:space="preserve">AGROFERT, a.s., </w:t>
        </w:r>
        <w:proofErr w:type="spellStart"/>
        <w:r w:rsidR="00E7191D" w:rsidRPr="00DE53D5">
          <w:rPr>
            <w:rFonts w:ascii="Calibri" w:hAnsi="Calibri"/>
          </w:rPr>
          <w:t>o.z</w:t>
        </w:r>
        <w:proofErr w:type="spellEnd"/>
        <w:r w:rsidR="00E7191D" w:rsidRPr="00DE53D5">
          <w:rPr>
            <w:rFonts w:ascii="Calibri" w:hAnsi="Calibri"/>
          </w:rPr>
          <w:t>. Agrochémia, Nobelova 34, 836 05 Bratislava, Slovenská republika</w:t>
        </w:r>
      </w:ins>
    </w:p>
    <w:p w14:paraId="025DAFC1" w14:textId="01FD47B6" w:rsidR="00785745" w:rsidRPr="00D46B1D" w:rsidRDefault="00785745" w:rsidP="00785745">
      <w:pPr>
        <w:rPr>
          <w:rFonts w:ascii="Calibri" w:hAnsi="Calibri" w:cs="Calibri"/>
        </w:rPr>
      </w:pPr>
      <w:r>
        <w:rPr>
          <w:rFonts w:ascii="Calibri" w:hAnsi="Calibri"/>
          <w:b/>
        </w:rPr>
        <w:t>Označenie typu:</w:t>
      </w:r>
      <w:r>
        <w:rPr>
          <w:rFonts w:ascii="Calibri" w:hAnsi="Calibri"/>
        </w:rPr>
        <w:t xml:space="preserve"> PFC 1(C)(II)(a) </w:t>
      </w:r>
      <w:ins w:id="3" w:author="Baji Monika" w:date="2022-06-21T14:34:00Z">
        <w:r w:rsidR="00E7191D" w:rsidRPr="00E7191D">
          <w:rPr>
            <w:rFonts w:ascii="Calibri" w:hAnsi="Calibri"/>
          </w:rPr>
          <w:t xml:space="preserve">Jednozložkové anorganické hnojivo s obsahom </w:t>
        </w:r>
        <w:proofErr w:type="spellStart"/>
        <w:r w:rsidR="00E7191D" w:rsidRPr="00E7191D">
          <w:rPr>
            <w:rFonts w:ascii="Calibri" w:hAnsi="Calibri"/>
          </w:rPr>
          <w:t>mikroživiny</w:t>
        </w:r>
      </w:ins>
      <w:proofErr w:type="spellEnd"/>
      <w:del w:id="4" w:author="Baji Monika" w:date="2022-06-21T14:34:00Z">
        <w:r w:rsidDel="00E7191D">
          <w:rPr>
            <w:rFonts w:ascii="Calibri" w:hAnsi="Calibri"/>
          </w:rPr>
          <w:delText>Jednozložkové anorganické hnojivo so stopovými živinami</w:delText>
        </w:r>
      </w:del>
    </w:p>
    <w:p w14:paraId="5F2C3523" w14:textId="77777777" w:rsidR="00785745" w:rsidRPr="00D46B1D" w:rsidRDefault="00785745" w:rsidP="00785745">
      <w:pPr>
        <w:rPr>
          <w:rFonts w:ascii="Calibri" w:hAnsi="Calibri" w:cs="Calibri"/>
        </w:rPr>
      </w:pPr>
    </w:p>
    <w:p w14:paraId="3DFF5822" w14:textId="77777777" w:rsidR="00785745" w:rsidRPr="00D46B1D" w:rsidRDefault="00785745" w:rsidP="00785745">
      <w:pPr>
        <w:rPr>
          <w:rFonts w:ascii="Calibri" w:hAnsi="Calibri" w:cs="Calibri"/>
          <w:b/>
        </w:rPr>
      </w:pPr>
      <w:r>
        <w:rPr>
          <w:rFonts w:ascii="Calibri" w:hAnsi="Calibri"/>
          <w:b/>
        </w:rPr>
        <w:t>Chemické a fyzikálne vlastnosti:</w:t>
      </w:r>
    </w:p>
    <w:p w14:paraId="07E4E7B9" w14:textId="77777777" w:rsidR="00785745" w:rsidRPr="00D46B1D" w:rsidRDefault="00785745" w:rsidP="00785745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5" w:author="Baji Monika" w:date="2022-06-21T14:34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114"/>
        <w:gridCol w:w="1559"/>
        <w:tblGridChange w:id="6">
          <w:tblGrid>
            <w:gridCol w:w="4181"/>
            <w:gridCol w:w="1701"/>
          </w:tblGrid>
        </w:tblGridChange>
      </w:tblGrid>
      <w:tr w:rsidR="00785745" w:rsidRPr="00E7191D" w14:paraId="3A28BFDE" w14:textId="77777777" w:rsidTr="00E7191D">
        <w:trPr>
          <w:trHeight w:val="283"/>
          <w:trPrChange w:id="7" w:author="Baji Monika" w:date="2022-06-21T14:34:00Z">
            <w:trPr>
              <w:trHeight w:val="283"/>
            </w:trPr>
          </w:trPrChange>
        </w:trPr>
        <w:tc>
          <w:tcPr>
            <w:tcW w:w="3114" w:type="dxa"/>
            <w:tcPrChange w:id="8" w:author="Baji Monika" w:date="2022-06-21T14:34:00Z">
              <w:tcPr>
                <w:tcW w:w="4181" w:type="dxa"/>
              </w:tcPr>
            </w:tcPrChange>
          </w:tcPr>
          <w:p w14:paraId="739A4FBD" w14:textId="77777777" w:rsidR="00785745" w:rsidRPr="00E7191D" w:rsidRDefault="00785745" w:rsidP="009B42AB">
            <w:pPr>
              <w:rPr>
                <w:rFonts w:ascii="Calibri" w:hAnsi="Calibri" w:cs="Calibri"/>
                <w:b/>
              </w:rPr>
            </w:pPr>
            <w:r w:rsidRPr="00E7191D">
              <w:rPr>
                <w:rFonts w:ascii="Calibri" w:hAnsi="Calibri"/>
                <w:b/>
              </w:rPr>
              <w:t>Vlastnosť</w:t>
            </w:r>
          </w:p>
        </w:tc>
        <w:tc>
          <w:tcPr>
            <w:tcW w:w="1559" w:type="dxa"/>
            <w:tcPrChange w:id="9" w:author="Baji Monika" w:date="2022-06-21T14:34:00Z">
              <w:tcPr>
                <w:tcW w:w="1701" w:type="dxa"/>
              </w:tcPr>
            </w:tcPrChange>
          </w:tcPr>
          <w:p w14:paraId="01F1F3F5" w14:textId="77777777" w:rsidR="00785745" w:rsidRPr="00E7191D" w:rsidRDefault="00785745" w:rsidP="002E466F">
            <w:pPr>
              <w:jc w:val="center"/>
              <w:rPr>
                <w:rFonts w:ascii="Calibri" w:hAnsi="Calibri" w:cs="Calibri"/>
                <w:b/>
              </w:rPr>
            </w:pPr>
            <w:r w:rsidRPr="00E7191D">
              <w:rPr>
                <w:rFonts w:ascii="Calibri" w:hAnsi="Calibri"/>
                <w:b/>
              </w:rPr>
              <w:t>Hodnota</w:t>
            </w:r>
          </w:p>
        </w:tc>
      </w:tr>
      <w:tr w:rsidR="00785745" w:rsidRPr="00E7191D" w14:paraId="4CB06A3B" w14:textId="77777777" w:rsidTr="00E7191D">
        <w:trPr>
          <w:trHeight w:val="283"/>
          <w:trPrChange w:id="10" w:author="Baji Monika" w:date="2022-06-21T14:34:00Z">
            <w:trPr>
              <w:trHeight w:val="283"/>
            </w:trPr>
          </w:trPrChange>
        </w:trPr>
        <w:tc>
          <w:tcPr>
            <w:tcW w:w="3114" w:type="dxa"/>
            <w:tcPrChange w:id="11" w:author="Baji Monika" w:date="2022-06-21T14:34:00Z">
              <w:tcPr>
                <w:tcW w:w="4181" w:type="dxa"/>
              </w:tcPr>
            </w:tcPrChange>
          </w:tcPr>
          <w:p w14:paraId="48557487" w14:textId="77777777" w:rsidR="00785745" w:rsidRPr="00E7191D" w:rsidRDefault="00785745" w:rsidP="00E6195B">
            <w:pPr>
              <w:rPr>
                <w:rFonts w:ascii="Calibri" w:hAnsi="Calibri" w:cs="Calibri"/>
                <w:rPrChange w:id="12" w:author="Baji Monika" w:date="2022-06-21T14:34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r w:rsidRPr="00E7191D">
              <w:rPr>
                <w:rFonts w:ascii="Calibri" w:hAnsi="Calibri"/>
                <w:rPrChange w:id="13" w:author="Baji Monika" w:date="2022-06-21T14:34:00Z">
                  <w:rPr>
                    <w:rFonts w:ascii="Calibri" w:hAnsi="Calibri"/>
                    <w:sz w:val="18"/>
                  </w:rPr>
                </w:rPrChange>
              </w:rPr>
              <w:t>Bór ako B v % hm., vodorozpustný</w:t>
            </w:r>
          </w:p>
        </w:tc>
        <w:tc>
          <w:tcPr>
            <w:tcW w:w="1559" w:type="dxa"/>
            <w:tcPrChange w:id="14" w:author="Baji Monika" w:date="2022-06-21T14:34:00Z">
              <w:tcPr>
                <w:tcW w:w="1701" w:type="dxa"/>
              </w:tcPr>
            </w:tcPrChange>
          </w:tcPr>
          <w:p w14:paraId="11643776" w14:textId="77777777" w:rsidR="00785745" w:rsidRPr="00E7191D" w:rsidRDefault="00785745" w:rsidP="002E466F">
            <w:pPr>
              <w:jc w:val="center"/>
              <w:rPr>
                <w:rFonts w:ascii="Calibri" w:hAnsi="Calibri" w:cs="Calibri"/>
                <w:rPrChange w:id="15" w:author="Baji Monika" w:date="2022-06-21T14:34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r w:rsidRPr="00E7191D">
              <w:rPr>
                <w:rFonts w:ascii="Calibri" w:hAnsi="Calibri"/>
                <w:rPrChange w:id="16" w:author="Baji Monika" w:date="2022-06-21T14:34:00Z">
                  <w:rPr>
                    <w:rFonts w:ascii="Calibri" w:hAnsi="Calibri"/>
                    <w:sz w:val="18"/>
                  </w:rPr>
                </w:rPrChange>
              </w:rPr>
              <w:t>11</w:t>
            </w:r>
            <w:del w:id="17" w:author="Baji Monika" w:date="2022-06-21T14:34:00Z">
              <w:r w:rsidRPr="00E7191D" w:rsidDel="00E7191D">
                <w:rPr>
                  <w:rFonts w:ascii="Calibri" w:hAnsi="Calibri"/>
                  <w:rPrChange w:id="18" w:author="Baji Monika" w:date="2022-06-21T14:34:00Z">
                    <w:rPr>
                      <w:rFonts w:ascii="Calibri" w:hAnsi="Calibri"/>
                      <w:sz w:val="18"/>
                    </w:rPr>
                  </w:rPrChange>
                </w:rPr>
                <w:delText>,0</w:delText>
              </w:r>
            </w:del>
          </w:p>
        </w:tc>
      </w:tr>
      <w:tr w:rsidR="00785745" w:rsidRPr="00E7191D" w14:paraId="6559B131" w14:textId="77777777" w:rsidTr="00E7191D">
        <w:trPr>
          <w:trHeight w:val="283"/>
          <w:trPrChange w:id="19" w:author="Baji Monika" w:date="2022-06-21T14:34:00Z">
            <w:trPr>
              <w:trHeight w:val="283"/>
            </w:trPr>
          </w:trPrChange>
        </w:trPr>
        <w:tc>
          <w:tcPr>
            <w:tcW w:w="3114" w:type="dxa"/>
            <w:tcPrChange w:id="20" w:author="Baji Monika" w:date="2022-06-21T14:34:00Z">
              <w:tcPr>
                <w:tcW w:w="4181" w:type="dxa"/>
              </w:tcPr>
            </w:tcPrChange>
          </w:tcPr>
          <w:p w14:paraId="26E83466" w14:textId="68A03578" w:rsidR="00785745" w:rsidRPr="00E7191D" w:rsidRDefault="00785745" w:rsidP="002E466F">
            <w:pPr>
              <w:rPr>
                <w:rFonts w:ascii="Calibri" w:hAnsi="Calibri" w:cs="Calibri"/>
                <w:rPrChange w:id="21" w:author="Baji Monika" w:date="2022-06-21T14:34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r w:rsidRPr="00E7191D">
              <w:rPr>
                <w:rFonts w:ascii="Calibri" w:hAnsi="Calibri"/>
                <w:rPrChange w:id="22" w:author="Baji Monika" w:date="2022-06-21T14:34:00Z">
                  <w:rPr>
                    <w:rFonts w:ascii="Calibri" w:hAnsi="Calibri"/>
                    <w:sz w:val="18"/>
                  </w:rPr>
                </w:rPrChange>
              </w:rPr>
              <w:t>pH zriedeného roztoku (1</w:t>
            </w:r>
            <w:ins w:id="23" w:author="Baji Monika" w:date="2022-06-21T14:34:00Z">
              <w:r w:rsidR="00E7191D">
                <w:rPr>
                  <w:rFonts w:ascii="Calibri" w:hAnsi="Calibri"/>
                </w:rPr>
                <w:t xml:space="preserve"> </w:t>
              </w:r>
            </w:ins>
            <w:r w:rsidRPr="00E7191D">
              <w:rPr>
                <w:rFonts w:ascii="Calibri" w:hAnsi="Calibri"/>
                <w:rPrChange w:id="24" w:author="Baji Monika" w:date="2022-06-21T14:34:00Z">
                  <w:rPr>
                    <w:rFonts w:ascii="Calibri" w:hAnsi="Calibri"/>
                    <w:sz w:val="18"/>
                  </w:rPr>
                </w:rPrChange>
              </w:rPr>
              <w:t>:</w:t>
            </w:r>
            <w:ins w:id="25" w:author="Baji Monika" w:date="2022-06-21T14:34:00Z">
              <w:r w:rsidR="00E7191D">
                <w:rPr>
                  <w:rFonts w:ascii="Calibri" w:hAnsi="Calibri"/>
                </w:rPr>
                <w:t xml:space="preserve"> </w:t>
              </w:r>
            </w:ins>
            <w:r w:rsidRPr="00E7191D">
              <w:rPr>
                <w:rFonts w:ascii="Calibri" w:hAnsi="Calibri"/>
                <w:rPrChange w:id="26" w:author="Baji Monika" w:date="2022-06-21T14:34:00Z">
                  <w:rPr>
                    <w:rFonts w:ascii="Calibri" w:hAnsi="Calibri"/>
                    <w:sz w:val="18"/>
                  </w:rPr>
                </w:rPrChange>
              </w:rPr>
              <w:t>5)</w:t>
            </w:r>
          </w:p>
        </w:tc>
        <w:tc>
          <w:tcPr>
            <w:tcW w:w="1559" w:type="dxa"/>
            <w:tcPrChange w:id="27" w:author="Baji Monika" w:date="2022-06-21T14:34:00Z">
              <w:tcPr>
                <w:tcW w:w="1701" w:type="dxa"/>
              </w:tcPr>
            </w:tcPrChange>
          </w:tcPr>
          <w:p w14:paraId="352EF42A" w14:textId="77777777" w:rsidR="00785745" w:rsidRPr="00E7191D" w:rsidRDefault="00D46B1D" w:rsidP="00785745">
            <w:pPr>
              <w:jc w:val="center"/>
              <w:rPr>
                <w:rFonts w:ascii="Calibri" w:hAnsi="Calibri" w:cs="Calibri"/>
                <w:rPrChange w:id="28" w:author="Baji Monika" w:date="2022-06-21T14:34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r w:rsidRPr="00E7191D">
              <w:rPr>
                <w:rFonts w:ascii="Calibri" w:hAnsi="Calibri"/>
                <w:rPrChange w:id="29" w:author="Baji Monika" w:date="2022-06-21T14:34:00Z">
                  <w:rPr>
                    <w:rFonts w:ascii="Calibri" w:hAnsi="Calibri"/>
                    <w:sz w:val="18"/>
                  </w:rPr>
                </w:rPrChange>
              </w:rPr>
              <w:t>7 – 9</w:t>
            </w:r>
          </w:p>
        </w:tc>
      </w:tr>
      <w:tr w:rsidR="00785745" w:rsidRPr="00E7191D" w14:paraId="458CC068" w14:textId="77777777" w:rsidTr="00E7191D">
        <w:trPr>
          <w:trHeight w:val="283"/>
          <w:trPrChange w:id="30" w:author="Baji Monika" w:date="2022-06-21T14:34:00Z">
            <w:trPr>
              <w:trHeight w:val="283"/>
            </w:trPr>
          </w:trPrChange>
        </w:trPr>
        <w:tc>
          <w:tcPr>
            <w:tcW w:w="3114" w:type="dxa"/>
            <w:tcPrChange w:id="31" w:author="Baji Monika" w:date="2022-06-21T14:34:00Z">
              <w:tcPr>
                <w:tcW w:w="4181" w:type="dxa"/>
              </w:tcPr>
            </w:tcPrChange>
          </w:tcPr>
          <w:p w14:paraId="3CEF9F02" w14:textId="77777777" w:rsidR="00785745" w:rsidRPr="00E7191D" w:rsidRDefault="00785745" w:rsidP="00785745">
            <w:pPr>
              <w:rPr>
                <w:rFonts w:ascii="Calibri" w:hAnsi="Calibri" w:cs="Calibri"/>
                <w:rPrChange w:id="32" w:author="Baji Monika" w:date="2022-06-21T14:34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r w:rsidRPr="00E7191D">
              <w:rPr>
                <w:rFonts w:ascii="Calibri" w:hAnsi="Calibri"/>
                <w:rPrChange w:id="33" w:author="Baji Monika" w:date="2022-06-21T14:34:00Z">
                  <w:rPr>
                    <w:rFonts w:ascii="Calibri" w:hAnsi="Calibri"/>
                    <w:sz w:val="18"/>
                  </w:rPr>
                </w:rPrChange>
              </w:rPr>
              <w:t>Hustota v kg/l pri 20 °C</w:t>
            </w:r>
          </w:p>
        </w:tc>
        <w:tc>
          <w:tcPr>
            <w:tcW w:w="1559" w:type="dxa"/>
            <w:tcPrChange w:id="34" w:author="Baji Monika" w:date="2022-06-21T14:34:00Z">
              <w:tcPr>
                <w:tcW w:w="1701" w:type="dxa"/>
              </w:tcPr>
            </w:tcPrChange>
          </w:tcPr>
          <w:p w14:paraId="4FB3F361" w14:textId="77777777" w:rsidR="00785745" w:rsidRPr="00E7191D" w:rsidRDefault="00785745" w:rsidP="002E466F">
            <w:pPr>
              <w:jc w:val="center"/>
              <w:rPr>
                <w:rFonts w:ascii="Calibri" w:hAnsi="Calibri" w:cs="Calibri"/>
                <w:rPrChange w:id="35" w:author="Baji Monika" w:date="2022-06-21T14:34:00Z">
                  <w:rPr>
                    <w:rFonts w:ascii="Calibri" w:hAnsi="Calibri" w:cs="Calibri"/>
                    <w:sz w:val="18"/>
                    <w:szCs w:val="18"/>
                  </w:rPr>
                </w:rPrChange>
              </w:rPr>
            </w:pPr>
            <w:r w:rsidRPr="00E7191D">
              <w:rPr>
                <w:rFonts w:ascii="Calibri" w:hAnsi="Calibri"/>
                <w:rPrChange w:id="36" w:author="Baji Monika" w:date="2022-06-21T14:34:00Z">
                  <w:rPr>
                    <w:rFonts w:ascii="Calibri" w:hAnsi="Calibri"/>
                    <w:sz w:val="18"/>
                  </w:rPr>
                </w:rPrChange>
              </w:rPr>
              <w:t>cca 1,38</w:t>
            </w:r>
          </w:p>
        </w:tc>
      </w:tr>
    </w:tbl>
    <w:p w14:paraId="43BE2C66" w14:textId="77777777" w:rsidR="00317754" w:rsidRDefault="00317754">
      <w:pPr>
        <w:pStyle w:val="Nadpis3"/>
        <w:rPr>
          <w:rFonts w:ascii="Calibri" w:hAnsi="Calibri" w:cs="Calibri"/>
          <w:sz w:val="18"/>
        </w:rPr>
      </w:pPr>
    </w:p>
    <w:p w14:paraId="71BA1DFE" w14:textId="77777777" w:rsidR="00D46B1D" w:rsidRPr="004902B9" w:rsidRDefault="00D46B1D" w:rsidP="00D46B1D">
      <w:pPr>
        <w:jc w:val="both"/>
      </w:pPr>
      <w:r>
        <w:rPr>
          <w:rFonts w:ascii="Calibri" w:hAnsi="Calibri"/>
          <w:sz w:val="18"/>
        </w:rPr>
        <w:t>Hnojivo je kvapalné, bezfarebné až svetložltej farby. Hnojivo obsahuje 5 % dusíka, ktorý je vyjadrený ako celkový.</w:t>
      </w:r>
    </w:p>
    <w:p w14:paraId="0C1D8A6B" w14:textId="77777777" w:rsidR="00785745" w:rsidRPr="00D46B1D" w:rsidRDefault="00825340" w:rsidP="00825340">
      <w:pPr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b/>
          <w:sz w:val="18"/>
        </w:rPr>
        <w:t>Obsah kontaminujúcich látok</w:t>
      </w:r>
      <w:r>
        <w:rPr>
          <w:rFonts w:ascii="Calibri" w:hAnsi="Calibri"/>
          <w:sz w:val="18"/>
        </w:rPr>
        <w:t>: hnojivo spĺňa limity obsahu kontaminujúcich látok pre daný typ hnojiva podľa Nariadenia (EÚ) 2019/1009.</w:t>
      </w:r>
    </w:p>
    <w:p w14:paraId="6453E922" w14:textId="77777777" w:rsidR="00317754" w:rsidRPr="00D46B1D" w:rsidRDefault="00317754" w:rsidP="00972B31">
      <w:pPr>
        <w:pStyle w:val="Nadpis3"/>
        <w:rPr>
          <w:rFonts w:ascii="Calibri" w:hAnsi="Calibri" w:cs="Calibri"/>
          <w:b/>
          <w:sz w:val="18"/>
        </w:rPr>
      </w:pPr>
    </w:p>
    <w:p w14:paraId="0223BB63" w14:textId="77777777" w:rsidR="006E1A36" w:rsidRPr="00D46B1D" w:rsidRDefault="0047050C">
      <w:pPr>
        <w:pStyle w:val="Nadpis3"/>
        <w:rPr>
          <w:rFonts w:ascii="Calibri" w:hAnsi="Calibri" w:cs="Calibri"/>
          <w:b/>
          <w:sz w:val="18"/>
        </w:rPr>
      </w:pPr>
      <w:r>
        <w:rPr>
          <w:rFonts w:ascii="Calibri" w:hAnsi="Calibri"/>
          <w:b/>
          <w:sz w:val="18"/>
        </w:rPr>
        <w:t>Použitie:</w:t>
      </w:r>
    </w:p>
    <w:p w14:paraId="2FD86602" w14:textId="77777777" w:rsidR="006E1A36" w:rsidRPr="00D46B1D" w:rsidRDefault="006E1A36">
      <w:pPr>
        <w:pStyle w:val="Zkladntext"/>
        <w:jc w:val="both"/>
        <w:rPr>
          <w:rFonts w:ascii="Calibri" w:hAnsi="Calibri" w:cs="Calibri"/>
          <w:sz w:val="18"/>
        </w:rPr>
      </w:pPr>
      <w:r>
        <w:rPr>
          <w:rFonts w:ascii="Calibri" w:hAnsi="Calibri"/>
          <w:sz w:val="18"/>
        </w:rPr>
        <w:t xml:space="preserve">Používa sa na preventívne alebo kuratívne odstraňovanie nedostatku využiteľného bóru v rastlinách. Pri kuratívnej aplikácii formou postreku na list odstraňuje fyziologické anomálie spôsobené nedostatkom tohto prvku v rastline. Preventívne sa aplikuje do porastov na stanovištiach s vysokým deficitom bóru. Preventívna aplikácia sa odporúča aj na kultúry náročné na dostatočnú zásobu bóru. K takýmto náročným plodinám patrí: repka, mak, slnečnica, cukrová repa, kŕmna repa, ovocie, okrasné kvety. </w:t>
      </w:r>
    </w:p>
    <w:p w14:paraId="1BCE388B" w14:textId="77777777" w:rsidR="00C56E13" w:rsidRPr="00D46B1D" w:rsidRDefault="00C56E13" w:rsidP="00253D7E">
      <w:pPr>
        <w:rPr>
          <w:rFonts w:ascii="Calibri" w:hAnsi="Calibri" w:cs="Calibri"/>
          <w:b/>
          <w:sz w:val="18"/>
        </w:rPr>
      </w:pPr>
    </w:p>
    <w:p w14:paraId="515BE07F" w14:textId="77777777" w:rsidR="00253D7E" w:rsidRPr="00D46B1D" w:rsidRDefault="00253D7E" w:rsidP="00253D7E">
      <w:pPr>
        <w:rPr>
          <w:rFonts w:ascii="Calibri" w:hAnsi="Calibri" w:cs="Calibri"/>
          <w:b/>
          <w:sz w:val="18"/>
        </w:rPr>
      </w:pPr>
      <w:r>
        <w:rPr>
          <w:rFonts w:ascii="Calibri" w:hAnsi="Calibri"/>
          <w:b/>
          <w:sz w:val="18"/>
        </w:rPr>
        <w:t>Aplikácia:</w:t>
      </w:r>
    </w:p>
    <w:p w14:paraId="4CC04439" w14:textId="5D3A7EA0" w:rsidR="006E1A36" w:rsidRPr="00D46B1D" w:rsidRDefault="006E1A36">
      <w:pPr>
        <w:jc w:val="both"/>
        <w:rPr>
          <w:rFonts w:ascii="Calibri" w:hAnsi="Calibri" w:cs="Calibri"/>
          <w:sz w:val="18"/>
        </w:rPr>
      </w:pPr>
      <w:r>
        <w:rPr>
          <w:rFonts w:ascii="Calibri" w:hAnsi="Calibri"/>
          <w:sz w:val="18"/>
        </w:rPr>
        <w:t>Najvhodnejšie použitie je začiatkom vegetácie po olistení kultúr. Potom je možné hnojivo aplikovať v</w:t>
      </w:r>
      <w:del w:id="37" w:author="Baji Monika" w:date="2022-06-21T14:35:00Z">
        <w:r w:rsidDel="00E7191D">
          <w:rPr>
            <w:rFonts w:ascii="Calibri" w:hAnsi="Calibri"/>
            <w:sz w:val="18"/>
          </w:rPr>
          <w:delText xml:space="preserve"> </w:delText>
        </w:r>
      </w:del>
      <w:ins w:id="38" w:author="Baji Monika" w:date="2022-06-21T14:35:00Z">
        <w:r w:rsidR="00E7191D">
          <w:rPr>
            <w:rFonts w:ascii="Calibri" w:hAnsi="Calibri"/>
            <w:sz w:val="18"/>
          </w:rPr>
          <w:t> </w:t>
        </w:r>
      </w:ins>
      <w:r>
        <w:rPr>
          <w:rFonts w:ascii="Calibri" w:hAnsi="Calibri"/>
          <w:sz w:val="18"/>
        </w:rPr>
        <w:t>14</w:t>
      </w:r>
      <w:ins w:id="39" w:author="Baji Monika" w:date="2022-06-21T14:35:00Z">
        <w:r w:rsidR="00E7191D">
          <w:rPr>
            <w:rFonts w:ascii="Calibri" w:hAnsi="Calibri"/>
            <w:sz w:val="18"/>
          </w:rPr>
          <w:t xml:space="preserve"> </w:t>
        </w:r>
      </w:ins>
      <w:r>
        <w:rPr>
          <w:rFonts w:ascii="Calibri" w:hAnsi="Calibri"/>
          <w:sz w:val="18"/>
        </w:rPr>
        <w:t>-</w:t>
      </w:r>
      <w:ins w:id="40" w:author="Baji Monika" w:date="2022-06-21T14:35:00Z">
        <w:r w:rsidR="00E7191D">
          <w:rPr>
            <w:rFonts w:ascii="Calibri" w:hAnsi="Calibri"/>
            <w:sz w:val="18"/>
          </w:rPr>
          <w:t xml:space="preserve"> </w:t>
        </w:r>
      </w:ins>
      <w:r>
        <w:rPr>
          <w:rFonts w:ascii="Calibri" w:hAnsi="Calibri"/>
          <w:sz w:val="18"/>
        </w:rPr>
        <w:t xml:space="preserve">denných intervaloch. V čase kvitnutia hnojivo priaznivo pôsobí na prerastanie peľového vrecúška a tým aj na tvorbu semien a plodov. Hnojivo je možné aplikovať počas celej vegetácie. </w:t>
      </w:r>
    </w:p>
    <w:p w14:paraId="0706219E" w14:textId="77777777" w:rsidR="00D86D56" w:rsidRPr="00D46B1D" w:rsidRDefault="00D86D56">
      <w:pPr>
        <w:jc w:val="both"/>
        <w:rPr>
          <w:rFonts w:ascii="Calibri" w:hAnsi="Calibri" w:cs="Calibri"/>
          <w:sz w:val="18"/>
        </w:rPr>
      </w:pPr>
    </w:p>
    <w:p w14:paraId="114454E3" w14:textId="77777777" w:rsidR="00D86D56" w:rsidRPr="00D46B1D" w:rsidRDefault="00D86D56" w:rsidP="00D86D56">
      <w:pPr>
        <w:pStyle w:val="Zkladntext2"/>
        <w:rPr>
          <w:rFonts w:ascii="Calibri" w:hAnsi="Calibri" w:cs="Calibri"/>
          <w:sz w:val="18"/>
        </w:rPr>
      </w:pPr>
      <w:r>
        <w:rPr>
          <w:rFonts w:ascii="Calibri" w:hAnsi="Calibri"/>
          <w:sz w:val="18"/>
        </w:rPr>
        <w:t xml:space="preserve">Pre aplikáciu platia všeobecné zásady pre </w:t>
      </w:r>
      <w:proofErr w:type="spellStart"/>
      <w:r>
        <w:rPr>
          <w:rFonts w:ascii="Calibri" w:hAnsi="Calibri"/>
          <w:sz w:val="18"/>
        </w:rPr>
        <w:t>foliárnu</w:t>
      </w:r>
      <w:proofErr w:type="spellEnd"/>
      <w:r>
        <w:rPr>
          <w:rFonts w:ascii="Calibri" w:hAnsi="Calibri"/>
          <w:sz w:val="18"/>
        </w:rPr>
        <w:t xml:space="preserve"> výživu rastlín, t. j. najvhodnejší čas na aplikáciu je pri vyššej relatívnej vlhkosti a nižších teplotách. Optimálne je to skoro ráno, večer alebo pri zatiahnutej oblohe.</w:t>
      </w:r>
    </w:p>
    <w:p w14:paraId="05793B92" w14:textId="77777777" w:rsidR="004A2D9D" w:rsidRPr="00D46B1D" w:rsidRDefault="004A2D9D">
      <w:pPr>
        <w:jc w:val="both"/>
        <w:rPr>
          <w:rFonts w:ascii="Calibri" w:hAnsi="Calibri" w:cs="Calibri"/>
          <w:sz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5046"/>
        <w:gridCol w:w="993"/>
        <w:gridCol w:w="1417"/>
      </w:tblGrid>
      <w:tr w:rsidR="002455FB" w:rsidRPr="00D46B1D" w14:paraId="7B6C2095" w14:textId="77777777" w:rsidTr="00D46B1D">
        <w:tc>
          <w:tcPr>
            <w:tcW w:w="1758" w:type="dxa"/>
          </w:tcPr>
          <w:p w14:paraId="16EEFEDF" w14:textId="77777777" w:rsidR="002455FB" w:rsidRPr="00D46B1D" w:rsidRDefault="002455FB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Plodina</w:t>
            </w:r>
          </w:p>
        </w:tc>
        <w:tc>
          <w:tcPr>
            <w:tcW w:w="5046" w:type="dxa"/>
          </w:tcPr>
          <w:p w14:paraId="69B478A4" w14:textId="77777777" w:rsidR="002455FB" w:rsidRPr="00D46B1D" w:rsidRDefault="002455FB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Obdobie aplikácie</w:t>
            </w:r>
          </w:p>
        </w:tc>
        <w:tc>
          <w:tcPr>
            <w:tcW w:w="993" w:type="dxa"/>
          </w:tcPr>
          <w:p w14:paraId="4B851E4B" w14:textId="77777777" w:rsidR="002455FB" w:rsidRPr="00D46B1D" w:rsidRDefault="002455FB" w:rsidP="00D46B1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Počet aplikácií</w:t>
            </w:r>
          </w:p>
        </w:tc>
        <w:tc>
          <w:tcPr>
            <w:tcW w:w="1417" w:type="dxa"/>
          </w:tcPr>
          <w:p w14:paraId="4CE8009B" w14:textId="77777777" w:rsidR="002455FB" w:rsidRPr="00D46B1D" w:rsidRDefault="002455FB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Dávkovanie v l/ha</w:t>
            </w:r>
          </w:p>
        </w:tc>
      </w:tr>
      <w:tr w:rsidR="002455FB" w:rsidRPr="00D46B1D" w14:paraId="6DDCC5AB" w14:textId="77777777" w:rsidTr="00D46B1D">
        <w:trPr>
          <w:trHeight w:val="283"/>
        </w:trPr>
        <w:tc>
          <w:tcPr>
            <w:tcW w:w="1758" w:type="dxa"/>
          </w:tcPr>
          <w:p w14:paraId="7E2AF201" w14:textId="77777777" w:rsidR="002455FB" w:rsidRPr="00D46B1D" w:rsidRDefault="002455FB">
            <w:pPr>
              <w:jc w:val="both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Repka ozimná</w:t>
            </w:r>
          </w:p>
        </w:tc>
        <w:tc>
          <w:tcPr>
            <w:tcW w:w="5046" w:type="dxa"/>
          </w:tcPr>
          <w:p w14:paraId="5093168F" w14:textId="77777777" w:rsidR="002455FB" w:rsidRPr="00D46B1D" w:rsidRDefault="002455FB">
            <w:pPr>
              <w:jc w:val="both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1. aplikácia: na jeseň, BBCH 13 - 14</w:t>
            </w:r>
          </w:p>
          <w:p w14:paraId="35D55214" w14:textId="77777777" w:rsidR="002455FB" w:rsidRPr="00D46B1D" w:rsidRDefault="002455FB">
            <w:pPr>
              <w:jc w:val="both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2. aplikácia: na jar, BBCH 30 do </w:t>
            </w:r>
            <w:proofErr w:type="spellStart"/>
            <w:r>
              <w:rPr>
                <w:rFonts w:ascii="Calibri" w:hAnsi="Calibri"/>
                <w:sz w:val="18"/>
              </w:rPr>
              <w:t>butonizácie</w:t>
            </w:r>
            <w:proofErr w:type="spellEnd"/>
          </w:p>
        </w:tc>
        <w:tc>
          <w:tcPr>
            <w:tcW w:w="993" w:type="dxa"/>
          </w:tcPr>
          <w:p w14:paraId="53BA92D8" w14:textId="77777777" w:rsidR="002455FB" w:rsidRPr="00D46B1D" w:rsidRDefault="002455FB" w:rsidP="006A0DB3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  <w:p w14:paraId="37A0508C" w14:textId="77777777" w:rsidR="002455FB" w:rsidRPr="00D46B1D" w:rsidRDefault="002455FB" w:rsidP="006A0DB3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417" w:type="dxa"/>
          </w:tcPr>
          <w:p w14:paraId="1C3EC9CD" w14:textId="77777777" w:rsidR="002455FB" w:rsidRPr="00D46B1D" w:rsidRDefault="002455FB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  <w:p w14:paraId="2FD08721" w14:textId="77777777" w:rsidR="002455FB" w:rsidRPr="00D46B1D" w:rsidRDefault="002455FB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</w:tr>
      <w:tr w:rsidR="002455FB" w:rsidRPr="00D46B1D" w14:paraId="4E2536F2" w14:textId="77777777" w:rsidTr="00D46B1D">
        <w:trPr>
          <w:trHeight w:val="283"/>
        </w:trPr>
        <w:tc>
          <w:tcPr>
            <w:tcW w:w="1758" w:type="dxa"/>
          </w:tcPr>
          <w:p w14:paraId="4998124E" w14:textId="77777777" w:rsidR="002455FB" w:rsidRPr="00D46B1D" w:rsidRDefault="002455FB" w:rsidP="00574D8A">
            <w:pPr>
              <w:jc w:val="both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Cukrová repa</w:t>
            </w:r>
          </w:p>
        </w:tc>
        <w:tc>
          <w:tcPr>
            <w:tcW w:w="5046" w:type="dxa"/>
          </w:tcPr>
          <w:p w14:paraId="6A030470" w14:textId="77777777" w:rsidR="002455FB" w:rsidRPr="00D46B1D" w:rsidRDefault="002455FB">
            <w:pPr>
              <w:jc w:val="both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1. aplikácia: po dokončení tvorby listovej ružice </w:t>
            </w:r>
          </w:p>
          <w:p w14:paraId="10CE2F2E" w14:textId="01933FFE" w:rsidR="002455FB" w:rsidRPr="00D46B1D" w:rsidRDefault="002455FB">
            <w:pPr>
              <w:jc w:val="both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2. aplikácia: v</w:t>
            </w:r>
            <w:del w:id="41" w:author="Baji Monika" w:date="2022-06-21T14:35:00Z">
              <w:r w:rsidDel="00E7191D">
                <w:rPr>
                  <w:rFonts w:ascii="Calibri" w:hAnsi="Calibri"/>
                  <w:sz w:val="18"/>
                </w:rPr>
                <w:delText xml:space="preserve"> </w:delText>
              </w:r>
            </w:del>
            <w:ins w:id="42" w:author="Baji Monika" w:date="2022-06-21T14:35:00Z">
              <w:r w:rsidR="00E7191D">
                <w:rPr>
                  <w:rFonts w:ascii="Calibri" w:hAnsi="Calibri"/>
                  <w:sz w:val="18"/>
                </w:rPr>
                <w:t> </w:t>
              </w:r>
            </w:ins>
            <w:r>
              <w:rPr>
                <w:rFonts w:ascii="Calibri" w:hAnsi="Calibri"/>
                <w:sz w:val="18"/>
              </w:rPr>
              <w:t>14</w:t>
            </w:r>
            <w:ins w:id="43" w:author="Baji Monika" w:date="2022-06-21T14:35:00Z">
              <w:r w:rsidR="00E7191D">
                <w:rPr>
                  <w:rFonts w:ascii="Calibri" w:hAnsi="Calibri"/>
                  <w:sz w:val="18"/>
                </w:rPr>
                <w:t xml:space="preserve"> </w:t>
              </w:r>
            </w:ins>
            <w:r>
              <w:rPr>
                <w:rFonts w:ascii="Calibri" w:hAnsi="Calibri"/>
                <w:sz w:val="18"/>
              </w:rPr>
              <w:t>-</w:t>
            </w:r>
            <w:ins w:id="44" w:author="Baji Monika" w:date="2022-06-21T14:35:00Z">
              <w:r w:rsidR="00E7191D">
                <w:rPr>
                  <w:rFonts w:ascii="Calibri" w:hAnsi="Calibri"/>
                  <w:sz w:val="18"/>
                </w:rPr>
                <w:t xml:space="preserve"> </w:t>
              </w:r>
            </w:ins>
            <w:r>
              <w:rPr>
                <w:rFonts w:ascii="Calibri" w:hAnsi="Calibri"/>
                <w:sz w:val="18"/>
              </w:rPr>
              <w:t>dňovom intervale</w:t>
            </w:r>
          </w:p>
        </w:tc>
        <w:tc>
          <w:tcPr>
            <w:tcW w:w="993" w:type="dxa"/>
          </w:tcPr>
          <w:p w14:paraId="50F4C02A" w14:textId="77777777" w:rsidR="002455FB" w:rsidRPr="00D46B1D" w:rsidRDefault="002455FB" w:rsidP="006A0DB3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417" w:type="dxa"/>
          </w:tcPr>
          <w:p w14:paraId="587CFDE6" w14:textId="77777777" w:rsidR="002455FB" w:rsidRPr="00D46B1D" w:rsidRDefault="002455FB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</w:tr>
      <w:tr w:rsidR="002455FB" w:rsidRPr="00D46B1D" w14:paraId="5FFB2AD0" w14:textId="77777777" w:rsidTr="00D46B1D">
        <w:trPr>
          <w:trHeight w:val="283"/>
        </w:trPr>
        <w:tc>
          <w:tcPr>
            <w:tcW w:w="1758" w:type="dxa"/>
          </w:tcPr>
          <w:p w14:paraId="04B9CC51" w14:textId="77777777" w:rsidR="002455FB" w:rsidRPr="00D46B1D" w:rsidRDefault="002455FB">
            <w:pPr>
              <w:jc w:val="both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Malvice, </w:t>
            </w:r>
            <w:proofErr w:type="spellStart"/>
            <w:r>
              <w:rPr>
                <w:rFonts w:ascii="Calibri" w:hAnsi="Calibri"/>
                <w:sz w:val="18"/>
              </w:rPr>
              <w:t>kôstkoviny</w:t>
            </w:r>
            <w:proofErr w:type="spellEnd"/>
          </w:p>
        </w:tc>
        <w:tc>
          <w:tcPr>
            <w:tcW w:w="5046" w:type="dxa"/>
          </w:tcPr>
          <w:p w14:paraId="66DFF034" w14:textId="77777777" w:rsidR="002455FB" w:rsidRPr="00D46B1D" w:rsidRDefault="002455FB">
            <w:pPr>
              <w:jc w:val="both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1. aplikácia pri otváraní pukov, 2. a 3. aplikácia v intervale 14 dní </w:t>
            </w:r>
          </w:p>
        </w:tc>
        <w:tc>
          <w:tcPr>
            <w:tcW w:w="993" w:type="dxa"/>
          </w:tcPr>
          <w:p w14:paraId="380EDE3F" w14:textId="77777777" w:rsidR="002455FB" w:rsidRPr="00D46B1D" w:rsidRDefault="002455FB" w:rsidP="006A0DB3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2 - 3</w:t>
            </w:r>
          </w:p>
        </w:tc>
        <w:tc>
          <w:tcPr>
            <w:tcW w:w="1417" w:type="dxa"/>
          </w:tcPr>
          <w:p w14:paraId="2D70EB2F" w14:textId="77777777" w:rsidR="002455FB" w:rsidRPr="00D46B1D" w:rsidRDefault="002455FB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</w:tr>
      <w:tr w:rsidR="002455FB" w:rsidRPr="00D46B1D" w14:paraId="14141EFC" w14:textId="77777777" w:rsidTr="00D46B1D">
        <w:trPr>
          <w:trHeight w:val="283"/>
        </w:trPr>
        <w:tc>
          <w:tcPr>
            <w:tcW w:w="1758" w:type="dxa"/>
          </w:tcPr>
          <w:p w14:paraId="41A64501" w14:textId="77777777" w:rsidR="002455FB" w:rsidRPr="00D46B1D" w:rsidRDefault="002455FB">
            <w:pPr>
              <w:jc w:val="both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Zelenina</w:t>
            </w:r>
          </w:p>
        </w:tc>
        <w:tc>
          <w:tcPr>
            <w:tcW w:w="5046" w:type="dxa"/>
          </w:tcPr>
          <w:p w14:paraId="22B2103B" w14:textId="77777777" w:rsidR="002455FB" w:rsidRPr="00D46B1D" w:rsidRDefault="002455FB">
            <w:pPr>
              <w:jc w:val="both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3 týždne po výsadbe, 2. aplikácia po 4 týždňoch</w:t>
            </w:r>
          </w:p>
        </w:tc>
        <w:tc>
          <w:tcPr>
            <w:tcW w:w="993" w:type="dxa"/>
          </w:tcPr>
          <w:p w14:paraId="24256B3F" w14:textId="77777777" w:rsidR="002455FB" w:rsidRPr="00D46B1D" w:rsidRDefault="002455FB" w:rsidP="006A0DB3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417" w:type="dxa"/>
          </w:tcPr>
          <w:p w14:paraId="4A90121F" w14:textId="77777777" w:rsidR="002455FB" w:rsidRPr="00D46B1D" w:rsidRDefault="002455FB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</w:tr>
      <w:tr w:rsidR="002455FB" w:rsidRPr="00D46B1D" w14:paraId="08E7CAC2" w14:textId="77777777" w:rsidTr="00D46B1D">
        <w:trPr>
          <w:trHeight w:val="283"/>
        </w:trPr>
        <w:tc>
          <w:tcPr>
            <w:tcW w:w="1758" w:type="dxa"/>
          </w:tcPr>
          <w:p w14:paraId="62F5565A" w14:textId="77777777" w:rsidR="002455FB" w:rsidRPr="00D46B1D" w:rsidRDefault="002455FB">
            <w:pPr>
              <w:jc w:val="both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Vínna </w:t>
            </w:r>
            <w:proofErr w:type="spellStart"/>
            <w:r>
              <w:rPr>
                <w:rFonts w:ascii="Calibri" w:hAnsi="Calibri"/>
                <w:sz w:val="18"/>
              </w:rPr>
              <w:t>réva</w:t>
            </w:r>
            <w:proofErr w:type="spellEnd"/>
          </w:p>
        </w:tc>
        <w:tc>
          <w:tcPr>
            <w:tcW w:w="5046" w:type="dxa"/>
          </w:tcPr>
          <w:p w14:paraId="78FEAC5C" w14:textId="77777777" w:rsidR="002455FB" w:rsidRPr="00D46B1D" w:rsidRDefault="002455FB" w:rsidP="004A2D9D">
            <w:pPr>
              <w:jc w:val="both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1. aplikácia pri otváraní pukov, 2. pri kvitnutí a 3. pri raste plodov</w:t>
            </w:r>
          </w:p>
        </w:tc>
        <w:tc>
          <w:tcPr>
            <w:tcW w:w="993" w:type="dxa"/>
          </w:tcPr>
          <w:p w14:paraId="5D273450" w14:textId="77777777" w:rsidR="002455FB" w:rsidRPr="00D46B1D" w:rsidRDefault="002455FB" w:rsidP="006A0DB3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417" w:type="dxa"/>
          </w:tcPr>
          <w:p w14:paraId="440EDAAC" w14:textId="77777777" w:rsidR="002455FB" w:rsidRPr="00D46B1D" w:rsidRDefault="002455FB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</w:tr>
      <w:tr w:rsidR="002455FB" w:rsidRPr="00D46B1D" w14:paraId="5180514C" w14:textId="77777777" w:rsidTr="00D46B1D">
        <w:trPr>
          <w:trHeight w:val="283"/>
        </w:trPr>
        <w:tc>
          <w:tcPr>
            <w:tcW w:w="1758" w:type="dxa"/>
          </w:tcPr>
          <w:p w14:paraId="3F5A38E3" w14:textId="77777777" w:rsidR="002455FB" w:rsidRPr="00D46B1D" w:rsidRDefault="002455FB">
            <w:pPr>
              <w:jc w:val="both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Obilniny ozimné</w:t>
            </w:r>
          </w:p>
        </w:tc>
        <w:tc>
          <w:tcPr>
            <w:tcW w:w="5046" w:type="dxa"/>
          </w:tcPr>
          <w:p w14:paraId="03453017" w14:textId="77777777" w:rsidR="002455FB" w:rsidRPr="00D46B1D" w:rsidRDefault="002455FB">
            <w:pPr>
              <w:jc w:val="both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po skončení zimy</w:t>
            </w:r>
          </w:p>
        </w:tc>
        <w:tc>
          <w:tcPr>
            <w:tcW w:w="993" w:type="dxa"/>
          </w:tcPr>
          <w:p w14:paraId="10528ABF" w14:textId="77777777" w:rsidR="002455FB" w:rsidRPr="00D46B1D" w:rsidRDefault="002455FB" w:rsidP="006A0DB3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417" w:type="dxa"/>
          </w:tcPr>
          <w:p w14:paraId="49A17131" w14:textId="77777777" w:rsidR="002455FB" w:rsidRPr="00D46B1D" w:rsidRDefault="002455FB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</w:tr>
    </w:tbl>
    <w:p w14:paraId="42BBAB0C" w14:textId="77777777" w:rsidR="004A2D9D" w:rsidRDefault="004A2D9D">
      <w:pPr>
        <w:pStyle w:val="Zkladntext2"/>
        <w:rPr>
          <w:rFonts w:ascii="Calibri" w:hAnsi="Calibri" w:cs="Calibri"/>
          <w:sz w:val="18"/>
        </w:rPr>
      </w:pPr>
    </w:p>
    <w:p w14:paraId="349DCE6A" w14:textId="30B6C0C8" w:rsidR="00D46B1D" w:rsidRPr="00EA0ED6" w:rsidRDefault="00D46B1D" w:rsidP="00D46B1D">
      <w:pPr>
        <w:jc w:val="both"/>
        <w:rPr>
          <w:rFonts w:ascii="Calibri" w:hAnsi="Calibri" w:cs="Calibri"/>
          <w:sz w:val="18"/>
        </w:rPr>
      </w:pPr>
      <w:r>
        <w:rPr>
          <w:rFonts w:ascii="Calibri" w:hAnsi="Calibri"/>
          <w:sz w:val="18"/>
        </w:rPr>
        <w:t>Uvedené dávky vyjadrujú orientačné množstvo hnojiva odporúčaného na aplikovanie pre danú plodinu. Konkrétne dávky a</w:t>
      </w:r>
      <w:del w:id="45" w:author="Baji Monika" w:date="2022-06-21T14:35:00Z">
        <w:r w:rsidDel="00E7191D">
          <w:rPr>
            <w:rFonts w:ascii="Calibri" w:hAnsi="Calibri"/>
            <w:sz w:val="18"/>
          </w:rPr>
          <w:delText xml:space="preserve"> </w:delText>
        </w:r>
      </w:del>
      <w:ins w:id="46" w:author="Baji Monika" w:date="2022-06-21T14:35:00Z">
        <w:r w:rsidR="00E7191D">
          <w:rPr>
            <w:rFonts w:ascii="Calibri" w:hAnsi="Calibri"/>
            <w:sz w:val="18"/>
          </w:rPr>
          <w:t> </w:t>
        </w:r>
      </w:ins>
      <w:r>
        <w:rPr>
          <w:rFonts w:ascii="Calibri" w:hAnsi="Calibri"/>
          <w:sz w:val="18"/>
        </w:rPr>
        <w:t>celkové množstvo je nutné spresniť podľa lokálnych podmienok a platnej legislatívy. Veľmi vhodné je využiť rozbor pôdy a</w:t>
      </w:r>
      <w:del w:id="47" w:author="Baji Monika" w:date="2022-06-21T14:35:00Z">
        <w:r w:rsidDel="00E7191D">
          <w:rPr>
            <w:rFonts w:ascii="Calibri" w:hAnsi="Calibri"/>
            <w:sz w:val="18"/>
          </w:rPr>
          <w:delText xml:space="preserve"> </w:delText>
        </w:r>
      </w:del>
      <w:ins w:id="48" w:author="Baji Monika" w:date="2022-06-21T14:35:00Z">
        <w:r w:rsidR="00E7191D">
          <w:rPr>
            <w:rFonts w:ascii="Calibri" w:hAnsi="Calibri"/>
            <w:sz w:val="18"/>
          </w:rPr>
          <w:t> </w:t>
        </w:r>
      </w:ins>
      <w:r>
        <w:rPr>
          <w:rFonts w:ascii="Calibri" w:hAnsi="Calibri"/>
          <w:sz w:val="18"/>
        </w:rPr>
        <w:t>rastlín, prípadne ďalšie diagnostické nástroje.</w:t>
      </w:r>
    </w:p>
    <w:p w14:paraId="2504974B" w14:textId="77777777" w:rsidR="00D46B1D" w:rsidRPr="00D46B1D" w:rsidRDefault="00D46B1D">
      <w:pPr>
        <w:pStyle w:val="Zkladntext2"/>
        <w:rPr>
          <w:rFonts w:ascii="Calibri" w:hAnsi="Calibri" w:cs="Calibri"/>
          <w:sz w:val="18"/>
        </w:rPr>
      </w:pPr>
    </w:p>
    <w:p w14:paraId="3C2CE978" w14:textId="77777777" w:rsidR="002368A5" w:rsidRPr="00D46B1D" w:rsidRDefault="002368A5" w:rsidP="002C2359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18"/>
        </w:rPr>
        <w:t>Používať iba v prípade skutočnej potreby. Neprekračovať určené dávkovanie.</w:t>
      </w:r>
    </w:p>
    <w:p w14:paraId="2205768A" w14:textId="77777777" w:rsidR="00B60B8F" w:rsidRPr="00D46B1D" w:rsidRDefault="00B60B8F" w:rsidP="002C2359">
      <w:pPr>
        <w:jc w:val="both"/>
        <w:rPr>
          <w:rFonts w:ascii="Calibri" w:hAnsi="Calibri" w:cs="Calibri"/>
          <w:b/>
          <w:sz w:val="18"/>
        </w:rPr>
      </w:pPr>
    </w:p>
    <w:p w14:paraId="410D10C0" w14:textId="77777777" w:rsidR="00BC2189" w:rsidRDefault="00BC2189" w:rsidP="002C2359">
      <w:pPr>
        <w:jc w:val="both"/>
        <w:rPr>
          <w:ins w:id="49" w:author="Baji Monika" w:date="2022-06-23T07:41:00Z"/>
          <w:rFonts w:ascii="Calibri" w:hAnsi="Calibri"/>
          <w:b/>
          <w:sz w:val="18"/>
        </w:rPr>
      </w:pPr>
    </w:p>
    <w:p w14:paraId="46A14CB9" w14:textId="0C62B02B" w:rsidR="002C2359" w:rsidRPr="00D46B1D" w:rsidRDefault="002C2359" w:rsidP="002C2359">
      <w:pPr>
        <w:jc w:val="both"/>
        <w:rPr>
          <w:rFonts w:ascii="Calibri" w:hAnsi="Calibri" w:cs="Calibri"/>
          <w:b/>
          <w:sz w:val="18"/>
        </w:rPr>
      </w:pPr>
      <w:r>
        <w:rPr>
          <w:rFonts w:ascii="Calibri" w:hAnsi="Calibri"/>
          <w:b/>
          <w:sz w:val="18"/>
        </w:rPr>
        <w:t>Označenie podľa nariadení (ES) č. 1272/2008 (CLP):</w:t>
      </w:r>
    </w:p>
    <w:p w14:paraId="35091EB6" w14:textId="77777777" w:rsidR="002C2359" w:rsidRPr="00D46B1D" w:rsidRDefault="002C2359" w:rsidP="002C2359">
      <w:pPr>
        <w:jc w:val="both"/>
        <w:rPr>
          <w:rFonts w:ascii="Calibri" w:hAnsi="Calibri" w:cs="Calibri"/>
          <w:b/>
          <w:sz w:val="18"/>
        </w:rPr>
      </w:pPr>
      <w:r>
        <w:rPr>
          <w:rFonts w:ascii="Calibri" w:hAnsi="Calibri"/>
          <w:b/>
          <w:sz w:val="18"/>
        </w:rPr>
        <w:t>Výstražné symboly nebezpečnosti:</w:t>
      </w:r>
    </w:p>
    <w:p w14:paraId="39EC0D3A" w14:textId="77777777" w:rsidR="002C2359" w:rsidRPr="00D46B1D" w:rsidRDefault="004A2D9D" w:rsidP="002C2359">
      <w:pPr>
        <w:jc w:val="both"/>
        <w:rPr>
          <w:rFonts w:ascii="Calibri" w:hAnsi="Calibri" w:cs="Calibri"/>
          <w:sz w:val="18"/>
        </w:rPr>
      </w:pPr>
      <w:r>
        <w:rPr>
          <w:rFonts w:ascii="Calibri" w:hAnsi="Calibri"/>
          <w:sz w:val="18"/>
        </w:rPr>
        <w:t>Odpadá.</w:t>
      </w:r>
    </w:p>
    <w:p w14:paraId="2FC42D22" w14:textId="77777777" w:rsidR="002C2359" w:rsidRPr="00D46B1D" w:rsidRDefault="002C2359" w:rsidP="002C2359">
      <w:pPr>
        <w:jc w:val="both"/>
        <w:rPr>
          <w:rFonts w:ascii="Calibri" w:hAnsi="Calibri" w:cs="Calibri"/>
          <w:b/>
          <w:sz w:val="18"/>
        </w:rPr>
      </w:pPr>
      <w:r>
        <w:rPr>
          <w:rFonts w:ascii="Calibri" w:hAnsi="Calibri"/>
          <w:b/>
          <w:sz w:val="18"/>
        </w:rPr>
        <w:t>Signálne slovo:</w:t>
      </w:r>
      <w:r>
        <w:rPr>
          <w:rFonts w:ascii="Calibri" w:hAnsi="Calibri"/>
          <w:b/>
          <w:sz w:val="18"/>
        </w:rPr>
        <w:cr/>
      </w:r>
      <w:r>
        <w:rPr>
          <w:rFonts w:ascii="Calibri" w:hAnsi="Calibri"/>
          <w:sz w:val="18"/>
        </w:rPr>
        <w:t>Odpadá.</w:t>
      </w:r>
    </w:p>
    <w:p w14:paraId="14043AA2" w14:textId="77777777" w:rsidR="002C2359" w:rsidRPr="00D46B1D" w:rsidRDefault="002C2359" w:rsidP="002C2359">
      <w:pPr>
        <w:jc w:val="both"/>
        <w:rPr>
          <w:rFonts w:ascii="Calibri" w:hAnsi="Calibri" w:cs="Calibri"/>
          <w:b/>
          <w:sz w:val="18"/>
        </w:rPr>
      </w:pPr>
      <w:r>
        <w:rPr>
          <w:rFonts w:ascii="Calibri" w:hAnsi="Calibri"/>
          <w:b/>
          <w:sz w:val="18"/>
        </w:rPr>
        <w:t>Štandardné vety o nebezpečnosti:</w:t>
      </w:r>
    </w:p>
    <w:p w14:paraId="014A250F" w14:textId="77777777" w:rsidR="002C2359" w:rsidRPr="00D46B1D" w:rsidRDefault="004A2D9D" w:rsidP="002C2359">
      <w:pPr>
        <w:jc w:val="both"/>
        <w:rPr>
          <w:rFonts w:ascii="Calibri" w:hAnsi="Calibri" w:cs="Calibri"/>
          <w:sz w:val="18"/>
        </w:rPr>
      </w:pPr>
      <w:r>
        <w:rPr>
          <w:rFonts w:ascii="Calibri" w:hAnsi="Calibri"/>
          <w:sz w:val="18"/>
        </w:rPr>
        <w:t>Odpadá.</w:t>
      </w:r>
    </w:p>
    <w:p w14:paraId="147C5983" w14:textId="77777777" w:rsidR="00F03E52" w:rsidRPr="00D46B1D" w:rsidRDefault="00F03E52" w:rsidP="002C2359">
      <w:pPr>
        <w:jc w:val="both"/>
        <w:rPr>
          <w:rFonts w:ascii="Calibri" w:hAnsi="Calibri" w:cs="Calibri"/>
          <w:b/>
          <w:bCs/>
          <w:color w:val="000000"/>
          <w:sz w:val="18"/>
        </w:rPr>
      </w:pPr>
      <w:r>
        <w:rPr>
          <w:rFonts w:ascii="Calibri" w:hAnsi="Calibri"/>
          <w:b/>
          <w:color w:val="000000"/>
          <w:sz w:val="18"/>
        </w:rPr>
        <w:t>Pokyny na bezpečné zaobchádzanie:</w:t>
      </w:r>
    </w:p>
    <w:tbl>
      <w:tblPr>
        <w:tblW w:w="88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6"/>
      </w:tblGrid>
      <w:tr w:rsidR="00A4388B" w:rsidRPr="00B72897" w14:paraId="3EFE1F27" w14:textId="77777777" w:rsidTr="00A4388B">
        <w:trPr>
          <w:trHeight w:val="300"/>
        </w:trPr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2BEC0" w14:textId="77777777" w:rsidR="00FC2F65" w:rsidRPr="00B72897" w:rsidRDefault="00FC2F65" w:rsidP="00FC2F65">
            <w:pPr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P220 - Uchovávajte mimo odevov a iných horľavých materiálov.</w:t>
            </w:r>
          </w:p>
          <w:p w14:paraId="0FDC87A9" w14:textId="77777777" w:rsidR="00FC2F65" w:rsidRPr="00B72897" w:rsidRDefault="00FC2F65" w:rsidP="00FC2F65">
            <w:pPr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P262 - Zabráňte kontaktu s očami, pokožkou alebo odevom.</w:t>
            </w:r>
          </w:p>
          <w:p w14:paraId="1A4D0732" w14:textId="77777777" w:rsidR="00F03E52" w:rsidRPr="00B72897" w:rsidRDefault="00F03E52" w:rsidP="00FC2F65">
            <w:pPr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P280 - Noste ochranné rukavice/ochranný odev/ochranné okuliare/ochranu tváre/prostriedky na ochranu sluchu.</w:t>
            </w:r>
          </w:p>
          <w:p w14:paraId="1819D79E" w14:textId="77777777" w:rsidR="00F03E52" w:rsidRPr="00B72897" w:rsidRDefault="00F03E52" w:rsidP="00FC2F65">
            <w:pPr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P302+P352 - PRI KONTAKTE S POKOŽKOU: Umyte veľkým množstvom vody.</w:t>
            </w:r>
          </w:p>
          <w:p w14:paraId="327182B2" w14:textId="77777777" w:rsidR="00FC2F65" w:rsidRPr="00B72897" w:rsidRDefault="00FC2F65" w:rsidP="00FC2F65">
            <w:pPr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P305+P351+P338 - PO ZASIAHNUTÍ OČÍ: Niekoľko minút ich opatrne vyplachujte vodou.  Ak používate kontaktné šošovky a je to možné, odstráňte ich.  Pokračujte vo vyplachovaní.</w:t>
            </w:r>
          </w:p>
          <w:p w14:paraId="47AFA647" w14:textId="77777777" w:rsidR="00F03E52" w:rsidRPr="00B72897" w:rsidRDefault="00FC2F65" w:rsidP="00F03E52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P314 - Ak pociťujete zdravotné problémy, vyhľadajte lekársku pomoc/starostlivosť.</w:t>
            </w:r>
          </w:p>
          <w:p w14:paraId="388AD3CD" w14:textId="77777777" w:rsidR="00B72897" w:rsidRPr="00B72897" w:rsidRDefault="00B72897" w:rsidP="00F03E52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P403 - Uchovávajte na dobre vetranom mieste.</w:t>
            </w:r>
          </w:p>
          <w:p w14:paraId="40EC296D" w14:textId="77777777" w:rsidR="00B72897" w:rsidRPr="00B72897" w:rsidRDefault="00B72897" w:rsidP="00F03E52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P405+P102 - Uchovávajte uzamknuté. Uchovávajte mimo dosahu detí.</w:t>
            </w:r>
          </w:p>
        </w:tc>
      </w:tr>
    </w:tbl>
    <w:p w14:paraId="35FDEBDE" w14:textId="77777777" w:rsidR="00C67499" w:rsidRPr="00B72897" w:rsidRDefault="00C67499" w:rsidP="00545EB9">
      <w:pPr>
        <w:pStyle w:val="Export0"/>
        <w:tabs>
          <w:tab w:val="left" w:pos="273"/>
          <w:tab w:val="left" w:pos="2835"/>
          <w:tab w:val="left" w:pos="8899"/>
        </w:tabs>
        <w:jc w:val="both"/>
        <w:rPr>
          <w:rFonts w:ascii="Calibri" w:hAnsi="Calibri" w:cs="Calibri"/>
          <w:sz w:val="18"/>
          <w:szCs w:val="18"/>
        </w:rPr>
      </w:pPr>
    </w:p>
    <w:p w14:paraId="694E6F2D" w14:textId="77777777" w:rsidR="00CD4974" w:rsidRPr="00D46B1D" w:rsidRDefault="00CD4974" w:rsidP="00CD4974">
      <w:pPr>
        <w:pStyle w:val="Default"/>
        <w:jc w:val="both"/>
        <w:rPr>
          <w:rFonts w:ascii="Calibri" w:hAnsi="Calibri" w:cs="Calibri"/>
          <w:b/>
          <w:bCs/>
          <w:color w:val="auto"/>
          <w:sz w:val="18"/>
          <w:szCs w:val="18"/>
        </w:rPr>
      </w:pPr>
      <w:r>
        <w:rPr>
          <w:rFonts w:ascii="Calibri" w:hAnsi="Calibri"/>
          <w:b/>
          <w:sz w:val="18"/>
        </w:rPr>
        <w:t>Zoznam všetkých zložiek tvoriacich viac ako 5 % hmotnosti hnojiva:</w:t>
      </w:r>
    </w:p>
    <w:p w14:paraId="010BEECA" w14:textId="77777777" w:rsidR="00CD4974" w:rsidRPr="00D46B1D" w:rsidRDefault="00CD4974" w:rsidP="00CD4974">
      <w:pPr>
        <w:jc w:val="both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/>
          <w:color w:val="000000"/>
          <w:sz w:val="18"/>
        </w:rPr>
        <w:t>Boretanolamín</w:t>
      </w:r>
      <w:proofErr w:type="spellEnd"/>
      <w:r>
        <w:rPr>
          <w:rFonts w:ascii="Calibri" w:hAnsi="Calibri"/>
          <w:sz w:val="18"/>
        </w:rPr>
        <w:t xml:space="preserve"> CAS 26038-87-9 (CMC 1)</w:t>
      </w:r>
      <w:del w:id="50" w:author="Baji Monika" w:date="2022-06-21T14:35:00Z">
        <w:r w:rsidDel="00E7191D">
          <w:rPr>
            <w:rFonts w:ascii="Calibri" w:hAnsi="Calibri"/>
            <w:sz w:val="18"/>
          </w:rPr>
          <w:delText>.</w:delText>
        </w:r>
      </w:del>
    </w:p>
    <w:p w14:paraId="41D45BE7" w14:textId="77777777" w:rsidR="00CD4974" w:rsidRPr="00D46B1D" w:rsidRDefault="00CD4974" w:rsidP="00CD4974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0AD68051" w14:textId="3E4818A1" w:rsidR="00CD4974" w:rsidRPr="006354B9" w:rsidRDefault="00B60B8F" w:rsidP="00CD4974">
      <w:pPr>
        <w:pStyle w:val="Default"/>
        <w:jc w:val="both"/>
        <w:rPr>
          <w:rFonts w:ascii="Calibri" w:hAnsi="Calibri" w:cs="Calibri"/>
          <w:bCs/>
          <w:color w:val="auto"/>
          <w:sz w:val="18"/>
          <w:szCs w:val="18"/>
        </w:rPr>
      </w:pPr>
      <w:r>
        <w:rPr>
          <w:rFonts w:ascii="Calibri" w:hAnsi="Calibri"/>
          <w:color w:val="auto"/>
          <w:sz w:val="18"/>
        </w:rPr>
        <w:t>Hnojivo spadá do pôsobnosti smernice Rady 91/676/EHS, o ochrane vôd pred znečistením spôsobeným dusičnanmi z</w:t>
      </w:r>
      <w:del w:id="51" w:author="Baji Monika" w:date="2022-06-21T14:35:00Z">
        <w:r w:rsidDel="00E7191D">
          <w:rPr>
            <w:rFonts w:ascii="Calibri" w:hAnsi="Calibri"/>
            <w:color w:val="auto"/>
            <w:sz w:val="18"/>
          </w:rPr>
          <w:delText xml:space="preserve"> </w:delText>
        </w:r>
      </w:del>
      <w:ins w:id="52" w:author="Baji Monika" w:date="2022-06-21T14:35:00Z">
        <w:r w:rsidR="00E7191D">
          <w:rPr>
            <w:rFonts w:ascii="Calibri" w:hAnsi="Calibri"/>
            <w:color w:val="auto"/>
            <w:sz w:val="18"/>
          </w:rPr>
          <w:t> </w:t>
        </w:r>
      </w:ins>
      <w:r>
        <w:rPr>
          <w:rFonts w:ascii="Calibri" w:hAnsi="Calibri"/>
          <w:color w:val="auto"/>
          <w:sz w:val="18"/>
        </w:rPr>
        <w:t>poľnohospodárskych zdrojov. Hnojivo obsahuje dusík, a preto je možné ho v ohrozených oblastiach používať obmedzene. Na stanovištiach mimo ohrozené oblasti je možné hnojivo použiť bez obmedzení.</w:t>
      </w:r>
    </w:p>
    <w:p w14:paraId="620568BC" w14:textId="77777777" w:rsidR="00CD4974" w:rsidRPr="00D46B1D" w:rsidRDefault="00CD4974" w:rsidP="00CD4974">
      <w:pPr>
        <w:pStyle w:val="Default"/>
        <w:jc w:val="both"/>
        <w:rPr>
          <w:rFonts w:ascii="Calibri" w:hAnsi="Calibri" w:cs="Calibri"/>
          <w:bCs/>
          <w:color w:val="auto"/>
          <w:sz w:val="18"/>
          <w:szCs w:val="18"/>
        </w:rPr>
      </w:pPr>
    </w:p>
    <w:p w14:paraId="048FCED0" w14:textId="77777777" w:rsidR="00CD4974" w:rsidRDefault="00CD4974" w:rsidP="00CD4974">
      <w:pPr>
        <w:pStyle w:val="Default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/>
          <w:sz w:val="18"/>
        </w:rPr>
        <w:t>Doplňujúce či podrobné informácie vzhľadom k bezpečnému zaobchádzaniu a vplyvu na životné prostredie, vrátane pokynov pre prvú pomoc, sú uvedené v bezpečnostnom liste daného hnojiva.</w:t>
      </w:r>
    </w:p>
    <w:p w14:paraId="1BFDC53A" w14:textId="77777777" w:rsidR="00D46B1D" w:rsidRDefault="00D46B1D" w:rsidP="00D46B1D">
      <w:pPr>
        <w:jc w:val="both"/>
        <w:rPr>
          <w:rFonts w:ascii="Calibri" w:hAnsi="Calibri" w:cs="Calibri"/>
          <w:b/>
          <w:bCs/>
          <w:szCs w:val="18"/>
        </w:rPr>
      </w:pPr>
    </w:p>
    <w:p w14:paraId="7183F65E" w14:textId="77777777" w:rsidR="00D46B1D" w:rsidRPr="003F2B5E" w:rsidRDefault="00D46B1D" w:rsidP="00D46B1D">
      <w:pPr>
        <w:pStyle w:val="Default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/>
          <w:b/>
          <w:sz w:val="18"/>
        </w:rPr>
        <w:t>Tento výrobok je možné použiť v ekologickom poľnohospodárstve podľa Nariadenia Rady (ES) č. 834/2007 a Nariadenia Komisie (ES) č. 889/2008 ekologickej výrobe a označovaní ekologických produktov so zreteľom na ekologickú výrobu, označovanie a kontrolu.</w:t>
      </w:r>
    </w:p>
    <w:p w14:paraId="6E8F6C1B" w14:textId="77777777" w:rsidR="00CD4974" w:rsidRPr="00D46B1D" w:rsidRDefault="00CD4974">
      <w:pPr>
        <w:jc w:val="both"/>
        <w:rPr>
          <w:rFonts w:ascii="Calibri" w:hAnsi="Calibri" w:cs="Calibri"/>
          <w:b/>
          <w:sz w:val="18"/>
        </w:rPr>
      </w:pPr>
    </w:p>
    <w:p w14:paraId="0F3340AC" w14:textId="77777777" w:rsidR="006C0CF2" w:rsidRPr="00D46B1D" w:rsidRDefault="006C0CF2" w:rsidP="006C0CF2">
      <w:pPr>
        <w:pStyle w:val="Zkladntext2"/>
        <w:rPr>
          <w:rFonts w:ascii="Calibri" w:hAnsi="Calibri" w:cs="Calibri"/>
          <w:b/>
          <w:sz w:val="18"/>
        </w:rPr>
      </w:pPr>
      <w:r>
        <w:rPr>
          <w:rFonts w:ascii="Calibri" w:hAnsi="Calibri"/>
          <w:b/>
          <w:sz w:val="18"/>
        </w:rPr>
        <w:t>Doprava a skladovanie:</w:t>
      </w:r>
    </w:p>
    <w:p w14:paraId="3C44B983" w14:textId="2D487942" w:rsidR="009101EB" w:rsidRPr="00D46B1D" w:rsidRDefault="009101EB" w:rsidP="009101EB">
      <w:pPr>
        <w:pStyle w:val="Export0"/>
        <w:tabs>
          <w:tab w:val="left" w:pos="316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Hnojivo sa dopravuje v  PE prepravníkoch alebo iných obalových jednotkách dohodnutých s odberateľom. Skladujte v polyetylénových, sklolaminátových zásobníkoch alebo v pôvodných obaloch. Teplota výrobku pri skladovaní nesmie klesnúť pod +</w:t>
      </w:r>
      <w:ins w:id="53" w:author="Baji Monika" w:date="2022-06-23T07:41:00Z">
        <w:r w:rsidR="00BC2189">
          <w:rPr>
            <w:rFonts w:ascii="Calibri" w:hAnsi="Calibri"/>
            <w:sz w:val="18"/>
          </w:rPr>
          <w:t xml:space="preserve"> </w:t>
        </w:r>
      </w:ins>
      <w:bookmarkStart w:id="54" w:name="_GoBack"/>
      <w:bookmarkEnd w:id="54"/>
      <w:r>
        <w:rPr>
          <w:rFonts w:ascii="Calibri" w:hAnsi="Calibri"/>
          <w:sz w:val="18"/>
        </w:rPr>
        <w:t xml:space="preserve">5 °C. </w:t>
      </w:r>
    </w:p>
    <w:p w14:paraId="338DA4D1" w14:textId="77777777" w:rsidR="006C0CF2" w:rsidRPr="00D46B1D" w:rsidRDefault="006C0CF2" w:rsidP="006C0CF2">
      <w:pPr>
        <w:pStyle w:val="Export0"/>
        <w:tabs>
          <w:tab w:val="left" w:pos="316"/>
        </w:tabs>
        <w:rPr>
          <w:rFonts w:ascii="Calibri" w:hAnsi="Calibri" w:cs="Calibri"/>
          <w:sz w:val="18"/>
        </w:rPr>
      </w:pPr>
    </w:p>
    <w:p w14:paraId="5BF8B1AD" w14:textId="78A84F00" w:rsidR="006C0CF2" w:rsidRPr="00D46B1D" w:rsidRDefault="006C0CF2" w:rsidP="00E6195B">
      <w:pPr>
        <w:jc w:val="both"/>
        <w:rPr>
          <w:rFonts w:ascii="Calibri" w:hAnsi="Calibri" w:cs="Calibri"/>
          <w:sz w:val="18"/>
        </w:rPr>
      </w:pPr>
      <w:r>
        <w:rPr>
          <w:rFonts w:ascii="Calibri" w:hAnsi="Calibri"/>
          <w:b/>
          <w:sz w:val="18"/>
        </w:rPr>
        <w:t>Objem balenia:</w:t>
      </w:r>
      <w:r>
        <w:rPr>
          <w:rFonts w:ascii="Calibri" w:hAnsi="Calibri"/>
          <w:sz w:val="18"/>
        </w:rPr>
        <w:t xml:space="preserve"> 0,5</w:t>
      </w:r>
      <w:ins w:id="55" w:author="Baji Monika" w:date="2022-06-21T14:35:00Z">
        <w:r w:rsidR="00E7191D">
          <w:rPr>
            <w:rFonts w:ascii="Calibri" w:hAnsi="Calibri"/>
            <w:sz w:val="18"/>
          </w:rPr>
          <w:t>,</w:t>
        </w:r>
      </w:ins>
      <w:del w:id="56" w:author="Baji Monika" w:date="2022-06-21T14:35:00Z">
        <w:r w:rsidDel="00E7191D">
          <w:rPr>
            <w:rFonts w:ascii="Calibri" w:hAnsi="Calibri"/>
            <w:sz w:val="18"/>
          </w:rPr>
          <w:delText>;</w:delText>
        </w:r>
      </w:del>
      <w:r>
        <w:rPr>
          <w:rFonts w:ascii="Calibri" w:hAnsi="Calibri"/>
          <w:sz w:val="18"/>
        </w:rPr>
        <w:t xml:space="preserve"> 1</w:t>
      </w:r>
      <w:ins w:id="57" w:author="Baji Monika" w:date="2022-06-21T14:35:00Z">
        <w:r w:rsidR="00E7191D">
          <w:rPr>
            <w:rFonts w:ascii="Calibri" w:hAnsi="Calibri"/>
            <w:sz w:val="18"/>
          </w:rPr>
          <w:t>,</w:t>
        </w:r>
      </w:ins>
      <w:del w:id="58" w:author="Baji Monika" w:date="2022-06-21T14:35:00Z">
        <w:r w:rsidDel="00E7191D">
          <w:rPr>
            <w:rFonts w:ascii="Calibri" w:hAnsi="Calibri"/>
            <w:sz w:val="18"/>
          </w:rPr>
          <w:delText>;</w:delText>
        </w:r>
      </w:del>
      <w:r>
        <w:rPr>
          <w:rFonts w:ascii="Calibri" w:hAnsi="Calibri"/>
          <w:sz w:val="18"/>
        </w:rPr>
        <w:t xml:space="preserve"> 5</w:t>
      </w:r>
      <w:ins w:id="59" w:author="Baji Monika" w:date="2022-06-21T14:35:00Z">
        <w:r w:rsidR="00E7191D">
          <w:rPr>
            <w:rFonts w:ascii="Calibri" w:hAnsi="Calibri"/>
            <w:sz w:val="18"/>
          </w:rPr>
          <w:t>,</w:t>
        </w:r>
      </w:ins>
      <w:del w:id="60" w:author="Baji Monika" w:date="2022-06-21T14:35:00Z">
        <w:r w:rsidDel="00E7191D">
          <w:rPr>
            <w:rFonts w:ascii="Calibri" w:hAnsi="Calibri"/>
            <w:sz w:val="18"/>
          </w:rPr>
          <w:delText>;</w:delText>
        </w:r>
      </w:del>
      <w:r>
        <w:rPr>
          <w:rFonts w:ascii="Calibri" w:hAnsi="Calibri"/>
          <w:sz w:val="18"/>
        </w:rPr>
        <w:t xml:space="preserve"> 10</w:t>
      </w:r>
      <w:ins w:id="61" w:author="Baji Monika" w:date="2022-06-21T14:35:00Z">
        <w:r w:rsidR="00E7191D">
          <w:rPr>
            <w:rFonts w:ascii="Calibri" w:hAnsi="Calibri"/>
            <w:sz w:val="18"/>
          </w:rPr>
          <w:t>,</w:t>
        </w:r>
      </w:ins>
      <w:del w:id="62" w:author="Baji Monika" w:date="2022-06-21T14:35:00Z">
        <w:r w:rsidDel="00E7191D">
          <w:rPr>
            <w:rFonts w:ascii="Calibri" w:hAnsi="Calibri"/>
            <w:sz w:val="18"/>
          </w:rPr>
          <w:delText>;</w:delText>
        </w:r>
      </w:del>
      <w:r>
        <w:rPr>
          <w:rFonts w:ascii="Calibri" w:hAnsi="Calibri"/>
          <w:sz w:val="18"/>
        </w:rPr>
        <w:t xml:space="preserve"> 20</w:t>
      </w:r>
      <w:ins w:id="63" w:author="Baji Monika" w:date="2022-06-21T14:35:00Z">
        <w:r w:rsidR="00E7191D">
          <w:rPr>
            <w:rFonts w:ascii="Calibri" w:hAnsi="Calibri"/>
            <w:sz w:val="18"/>
          </w:rPr>
          <w:t>,</w:t>
        </w:r>
      </w:ins>
      <w:del w:id="64" w:author="Baji Monika" w:date="2022-06-21T14:35:00Z">
        <w:r w:rsidDel="00E7191D">
          <w:rPr>
            <w:rFonts w:ascii="Calibri" w:hAnsi="Calibri"/>
            <w:sz w:val="18"/>
          </w:rPr>
          <w:delText>;</w:delText>
        </w:r>
      </w:del>
      <w:r>
        <w:rPr>
          <w:rFonts w:ascii="Calibri" w:hAnsi="Calibri"/>
          <w:sz w:val="18"/>
        </w:rPr>
        <w:t xml:space="preserve"> 600</w:t>
      </w:r>
      <w:ins w:id="65" w:author="Baji Monika" w:date="2022-06-21T14:35:00Z">
        <w:r w:rsidR="00E7191D">
          <w:rPr>
            <w:rFonts w:ascii="Calibri" w:hAnsi="Calibri"/>
            <w:sz w:val="18"/>
          </w:rPr>
          <w:t>,</w:t>
        </w:r>
      </w:ins>
      <w:del w:id="66" w:author="Baji Monika" w:date="2022-06-21T14:35:00Z">
        <w:r w:rsidDel="00E7191D">
          <w:rPr>
            <w:rFonts w:ascii="Calibri" w:hAnsi="Calibri"/>
            <w:sz w:val="18"/>
          </w:rPr>
          <w:delText>;</w:delText>
        </w:r>
      </w:del>
      <w:r>
        <w:rPr>
          <w:rFonts w:ascii="Calibri" w:hAnsi="Calibri"/>
          <w:sz w:val="18"/>
        </w:rPr>
        <w:t xml:space="preserve"> 1 000 litrov a cisterny</w:t>
      </w:r>
    </w:p>
    <w:p w14:paraId="6EC52C30" w14:textId="77777777" w:rsidR="006C0CF2" w:rsidRPr="00D46B1D" w:rsidRDefault="006C0CF2" w:rsidP="00E6195B">
      <w:pPr>
        <w:jc w:val="both"/>
        <w:rPr>
          <w:rFonts w:ascii="Calibri" w:hAnsi="Calibri" w:cs="Calibri"/>
          <w:b/>
          <w:sz w:val="18"/>
        </w:rPr>
      </w:pPr>
      <w:r>
        <w:rPr>
          <w:rFonts w:ascii="Calibri" w:hAnsi="Calibri"/>
          <w:b/>
          <w:sz w:val="18"/>
        </w:rPr>
        <w:t>Spotrebujte do:</w:t>
      </w:r>
      <w:r>
        <w:rPr>
          <w:rFonts w:ascii="Calibri" w:hAnsi="Calibri"/>
          <w:sz w:val="18"/>
        </w:rPr>
        <w:t xml:space="preserve"> 24 mesiacov pri skladovaní v pôvodných neporušených obaloch a pri dodržaní podmienok skladovania</w:t>
      </w:r>
    </w:p>
    <w:p w14:paraId="1D3D0E52" w14:textId="77777777" w:rsidR="006C0CF2" w:rsidRPr="00D46B1D" w:rsidRDefault="006C0CF2" w:rsidP="00E6195B">
      <w:pPr>
        <w:jc w:val="both"/>
        <w:rPr>
          <w:rFonts w:ascii="Calibri" w:hAnsi="Calibri" w:cs="Calibri"/>
          <w:b/>
          <w:sz w:val="18"/>
        </w:rPr>
      </w:pPr>
      <w:r>
        <w:rPr>
          <w:rFonts w:ascii="Calibri" w:hAnsi="Calibri"/>
          <w:b/>
          <w:sz w:val="18"/>
        </w:rPr>
        <w:t>Dátum výroby:</w:t>
      </w:r>
    </w:p>
    <w:p w14:paraId="4A5B3462" w14:textId="77777777" w:rsidR="00F03E52" w:rsidRPr="00D46B1D" w:rsidRDefault="00F03E52">
      <w:pPr>
        <w:rPr>
          <w:rFonts w:ascii="Calibri" w:hAnsi="Calibri" w:cs="Calibri"/>
          <w:b/>
          <w:sz w:val="18"/>
        </w:rPr>
      </w:pPr>
    </w:p>
    <w:sectPr w:rsidR="00F03E52" w:rsidRPr="00D46B1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A6C9C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ji Monika">
    <w15:presenceInfo w15:providerId="AD" w15:userId="S-1-5-21-3257847852-1616624773-1592315496-2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DC"/>
    <w:rsid w:val="00010C7E"/>
    <w:rsid w:val="00027B71"/>
    <w:rsid w:val="00040027"/>
    <w:rsid w:val="000C2BC5"/>
    <w:rsid w:val="0010033D"/>
    <w:rsid w:val="001B6D7A"/>
    <w:rsid w:val="002157EF"/>
    <w:rsid w:val="002368A5"/>
    <w:rsid w:val="00245196"/>
    <w:rsid w:val="002455FB"/>
    <w:rsid w:val="00253D7E"/>
    <w:rsid w:val="002757DC"/>
    <w:rsid w:val="00275FE1"/>
    <w:rsid w:val="002B4B67"/>
    <w:rsid w:val="002B6313"/>
    <w:rsid w:val="002C2359"/>
    <w:rsid w:val="002E466F"/>
    <w:rsid w:val="002E6F74"/>
    <w:rsid w:val="00317754"/>
    <w:rsid w:val="00352407"/>
    <w:rsid w:val="0036458A"/>
    <w:rsid w:val="003C3014"/>
    <w:rsid w:val="003D5926"/>
    <w:rsid w:val="003F2B5E"/>
    <w:rsid w:val="004274DD"/>
    <w:rsid w:val="00435407"/>
    <w:rsid w:val="0047050C"/>
    <w:rsid w:val="00477C92"/>
    <w:rsid w:val="004902B9"/>
    <w:rsid w:val="004A2D9D"/>
    <w:rsid w:val="004F178B"/>
    <w:rsid w:val="005322BD"/>
    <w:rsid w:val="00545EB9"/>
    <w:rsid w:val="00574D8A"/>
    <w:rsid w:val="00590872"/>
    <w:rsid w:val="005C64E8"/>
    <w:rsid w:val="006354B9"/>
    <w:rsid w:val="006651F5"/>
    <w:rsid w:val="00673D40"/>
    <w:rsid w:val="006A0DB3"/>
    <w:rsid w:val="006C0CF2"/>
    <w:rsid w:val="006E1A36"/>
    <w:rsid w:val="006F4836"/>
    <w:rsid w:val="00767BCB"/>
    <w:rsid w:val="00784942"/>
    <w:rsid w:val="00785745"/>
    <w:rsid w:val="007F4E32"/>
    <w:rsid w:val="00802F43"/>
    <w:rsid w:val="00815920"/>
    <w:rsid w:val="00825340"/>
    <w:rsid w:val="00852234"/>
    <w:rsid w:val="008756B7"/>
    <w:rsid w:val="008E1908"/>
    <w:rsid w:val="008E639E"/>
    <w:rsid w:val="009101EB"/>
    <w:rsid w:val="009134DC"/>
    <w:rsid w:val="00935635"/>
    <w:rsid w:val="00942997"/>
    <w:rsid w:val="00972B31"/>
    <w:rsid w:val="00977CE5"/>
    <w:rsid w:val="009B227A"/>
    <w:rsid w:val="009B42AB"/>
    <w:rsid w:val="00A26E38"/>
    <w:rsid w:val="00A4388B"/>
    <w:rsid w:val="00B279C3"/>
    <w:rsid w:val="00B3126D"/>
    <w:rsid w:val="00B43B5F"/>
    <w:rsid w:val="00B51DF7"/>
    <w:rsid w:val="00B60B8F"/>
    <w:rsid w:val="00B723C0"/>
    <w:rsid w:val="00B72897"/>
    <w:rsid w:val="00B83580"/>
    <w:rsid w:val="00BC2189"/>
    <w:rsid w:val="00BC2FEA"/>
    <w:rsid w:val="00C23268"/>
    <w:rsid w:val="00C56E13"/>
    <w:rsid w:val="00C67499"/>
    <w:rsid w:val="00C93CFD"/>
    <w:rsid w:val="00C96608"/>
    <w:rsid w:val="00CD4974"/>
    <w:rsid w:val="00D06588"/>
    <w:rsid w:val="00D46B1D"/>
    <w:rsid w:val="00D7651B"/>
    <w:rsid w:val="00D86D56"/>
    <w:rsid w:val="00D87A7C"/>
    <w:rsid w:val="00D95973"/>
    <w:rsid w:val="00DD0CB2"/>
    <w:rsid w:val="00DE774C"/>
    <w:rsid w:val="00E463D9"/>
    <w:rsid w:val="00E6195B"/>
    <w:rsid w:val="00E7191D"/>
    <w:rsid w:val="00EC4E25"/>
    <w:rsid w:val="00EE7F0C"/>
    <w:rsid w:val="00F03E52"/>
    <w:rsid w:val="00F070B0"/>
    <w:rsid w:val="00F55493"/>
    <w:rsid w:val="00F665F2"/>
    <w:rsid w:val="00F974C5"/>
    <w:rsid w:val="00FC2F65"/>
    <w:rsid w:val="00FE1228"/>
    <w:rsid w:val="00FE20DE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33E4F"/>
  <w15:chartTrackingRefBased/>
  <w15:docId w15:val="{0BEC43F8-89DE-4935-ABF1-C9450439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Bod 1"/>
    <w:basedOn w:val="Normln"/>
    <w:next w:val="Normln"/>
    <w:qFormat/>
    <w:pPr>
      <w:keepNext/>
      <w:widowControl w:val="0"/>
      <w:tabs>
        <w:tab w:val="left" w:pos="273"/>
        <w:tab w:val="left" w:pos="936"/>
        <w:tab w:val="left" w:pos="2160"/>
      </w:tabs>
      <w:outlineLvl w:val="0"/>
    </w:pPr>
    <w:rPr>
      <w:b/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ind w:right="283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spacing w:before="20" w:after="20"/>
      <w:jc w:val="both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spacing w:before="240" w:after="60"/>
      <w:jc w:val="both"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jc w:val="both"/>
      <w:outlineLvl w:val="5"/>
    </w:pPr>
    <w:rPr>
      <w:b/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  <w:rPr>
      <w:rFonts w:ascii="Arial" w:hAnsi="Arial"/>
      <w:b/>
    </w:rPr>
  </w:style>
  <w:style w:type="paragraph" w:styleId="Nadpis8">
    <w:name w:val="heading 8"/>
    <w:basedOn w:val="Normln"/>
    <w:next w:val="Normln"/>
    <w:qFormat/>
    <w:pPr>
      <w:spacing w:before="240" w:after="60"/>
      <w:jc w:val="both"/>
      <w:outlineLvl w:val="7"/>
    </w:pPr>
    <w:rPr>
      <w:rFonts w:ascii="Arial" w:hAnsi="Arial"/>
      <w:b/>
      <w:i/>
    </w:rPr>
  </w:style>
  <w:style w:type="paragraph" w:styleId="Nadpis9">
    <w:name w:val="heading 9"/>
    <w:basedOn w:val="Normln"/>
    <w:next w:val="Normln"/>
    <w:qFormat/>
    <w:p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ort0">
    <w:name w:val="Export 0"/>
    <w:basedOn w:val="Normln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napToGrid w:val="0"/>
      <w:sz w:val="24"/>
    </w:rPr>
  </w:style>
  <w:style w:type="paragraph" w:styleId="Zkladntext">
    <w:name w:val="Body Text"/>
    <w:basedOn w:val="Normln"/>
    <w:semiHidden/>
    <w:rPr>
      <w:sz w:val="24"/>
    </w:rPr>
  </w:style>
  <w:style w:type="paragraph" w:styleId="Nzev">
    <w:name w:val="Title"/>
    <w:basedOn w:val="Normln"/>
    <w:qFormat/>
    <w:pPr>
      <w:ind w:hanging="567"/>
      <w:jc w:val="center"/>
    </w:pPr>
    <w:rPr>
      <w:b/>
      <w:sz w:val="24"/>
    </w:rPr>
  </w:style>
  <w:style w:type="paragraph" w:styleId="Normlnodsazen">
    <w:name w:val="Normal Indent"/>
    <w:basedOn w:val="Normln"/>
    <w:semiHidden/>
    <w:pPr>
      <w:spacing w:line="360" w:lineRule="auto"/>
      <w:ind w:firstLine="425"/>
      <w:jc w:val="both"/>
    </w:pPr>
    <w:rPr>
      <w:sz w:val="24"/>
    </w:rPr>
  </w:style>
  <w:style w:type="paragraph" w:styleId="Zkladntext2">
    <w:name w:val="Body Text 2"/>
    <w:basedOn w:val="Normln"/>
    <w:link w:val="Zkladntext2Char"/>
    <w:semiHidden/>
    <w:pPr>
      <w:jc w:val="both"/>
    </w:pPr>
    <w:rPr>
      <w:rFonts w:ascii="Arial" w:hAnsi="Arial"/>
      <w:bCs/>
    </w:rPr>
  </w:style>
  <w:style w:type="paragraph" w:styleId="Textpoznpodarou">
    <w:name w:val="footnote text"/>
    <w:basedOn w:val="Normln"/>
    <w:semiHidden/>
    <w:pPr>
      <w:spacing w:before="40"/>
      <w:jc w:val="both"/>
    </w:pPr>
    <w:rPr>
      <w:b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before="40"/>
      <w:jc w:val="both"/>
    </w:pPr>
    <w:rPr>
      <w:b/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before="40"/>
      <w:jc w:val="both"/>
    </w:pPr>
    <w:rPr>
      <w:b/>
      <w:sz w:val="22"/>
    </w:rPr>
  </w:style>
  <w:style w:type="character" w:customStyle="1" w:styleId="Zkladntext2Char">
    <w:name w:val="Základní text 2 Char"/>
    <w:link w:val="Zkladntext2"/>
    <w:semiHidden/>
    <w:rsid w:val="006C0CF2"/>
    <w:rPr>
      <w:rFonts w:ascii="Arial" w:hAnsi="Arial"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0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070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2F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D86D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6D5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6D5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6D5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86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226DE8EB6FD41B7785EAEC31A9F95" ma:contentTypeVersion="1" ma:contentTypeDescription="Vytvoří nový dokument" ma:contentTypeScope="" ma:versionID="5e356eef34bc7d0ab35ed38bc9b59668">
  <xsd:schema xmlns:xsd="http://www.w3.org/2001/XMLSchema" xmlns:xs="http://www.w3.org/2001/XMLSchema" xmlns:p="http://schemas.microsoft.com/office/2006/metadata/properties" xmlns:ns2="846f22c4-01f3-46f7-9bc5-30319abba764" targetNamespace="http://schemas.microsoft.com/office/2006/metadata/properties" ma:root="true" ma:fieldsID="51ca2bdc71be028a26b5ac724923b017" ns2:_="">
    <xsd:import namespace="846f22c4-01f3-46f7-9bc5-30319abba76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f22c4-01f3-46f7-9bc5-30319abba7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1FF30-ED61-4F4D-8AF7-CA41613192E0}">
  <ds:schemaRefs>
    <ds:schemaRef ds:uri="http://www.w3.org/XML/1998/namespace"/>
    <ds:schemaRef ds:uri="http://schemas.microsoft.com/office/2006/metadata/properties"/>
    <ds:schemaRef ds:uri="846f22c4-01f3-46f7-9bc5-30319abba764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E2033C5-BE0B-4EB1-9244-F88728233E9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DBC45A8-C373-4FE2-B6C5-266320B18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f22c4-01f3-46f7-9bc5-30319abba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0EA56-2D13-4709-8F28-EC3B59B7F2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669F5C-62DF-4B07-AD45-85DE0D99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Lovochemie, a.s.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Proftová</dc:creator>
  <cp:keywords/>
  <cp:lastModifiedBy>Baji Monika</cp:lastModifiedBy>
  <cp:revision>4</cp:revision>
  <cp:lastPrinted>2022-01-17T10:03:00Z</cp:lastPrinted>
  <dcterms:created xsi:type="dcterms:W3CDTF">2022-05-26T08:36:00Z</dcterms:created>
  <dcterms:modified xsi:type="dcterms:W3CDTF">2022-06-23T05:41:00Z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Dokument</vt:lpwstr>
  </property>
  <property fmtid="{D5CDD505-2E9C-101B-9397-08002B2CF9AE}" pid="4" name="_AdHocReviewCycleID">
    <vt:i4>-1878396481</vt:i4>
  </property>
  <property fmtid="{D5CDD505-2E9C-101B-9397-08002B2CF9AE}" pid="5" name="_EmailSubject">
    <vt:lpwstr>CE etikety - slovenština</vt:lpwstr>
  </property>
  <property fmtid="{D5CDD505-2E9C-101B-9397-08002B2CF9AE}" pid="6" name="_AuthorEmail">
    <vt:lpwstr>Hana.Rosolova@lovochemie.cz</vt:lpwstr>
  </property>
  <property fmtid="{D5CDD505-2E9C-101B-9397-08002B2CF9AE}" pid="7" name="_AuthorEmailDisplayName">
    <vt:lpwstr>Rosolová Hana</vt:lpwstr>
  </property>
  <property fmtid="{D5CDD505-2E9C-101B-9397-08002B2CF9AE}" pid="8" name="_PreviousAdHocReviewCycleID">
    <vt:i4>-734304510</vt:i4>
  </property>
  <property fmtid="{D5CDD505-2E9C-101B-9397-08002B2CF9AE}" pid="9" name="display_urn:schemas-microsoft-com:office:office#Editor">
    <vt:lpwstr>Baji Monika</vt:lpwstr>
  </property>
  <property fmtid="{D5CDD505-2E9C-101B-9397-08002B2CF9AE}" pid="10" name="display_urn:schemas-microsoft-com:office:office#Author">
    <vt:lpwstr>Baji Monika</vt:lpwstr>
  </property>
  <property fmtid="{D5CDD505-2E9C-101B-9397-08002B2CF9AE}" pid="11" name="_ReviewingToolsShownOnce">
    <vt:lpwstr/>
  </property>
</Properties>
</file>