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2B4DB" w14:textId="7B08403A" w:rsidR="004A2D9D" w:rsidRDefault="00AF1FDB">
      <w:pPr>
        <w:pStyle w:val="Export0"/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left" w:pos="273"/>
        </w:tabs>
        <w:rPr>
          <w:rFonts w:ascii="Arial" w:hAnsi="Arial"/>
          <w:sz w:val="20"/>
        </w:rPr>
      </w:pPr>
      <w:r>
        <w:rPr>
          <w:rFonts w:ascii="Arial" w:hAnsi="Arial"/>
          <w:noProof/>
          <w:snapToGrid/>
          <w:sz w:val="20"/>
          <w:lang w:val="cs-CZ"/>
        </w:rPr>
        <w:drawing>
          <wp:inline distT="0" distB="0" distL="0" distR="0" wp14:anchorId="23705167" wp14:editId="2DB1048C">
            <wp:extent cx="1581150" cy="419100"/>
            <wp:effectExtent l="0" t="0" r="0" b="0"/>
            <wp:docPr id="1" name="obrázek 2" descr="LOGO_P3125_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_P3125_I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napToGrid/>
          <w:sz w:val="20"/>
        </w:rPr>
        <w:tab/>
      </w:r>
      <w:r>
        <w:rPr>
          <w:rFonts w:ascii="Arial" w:hAnsi="Arial"/>
          <w:snapToGrid/>
          <w:sz w:val="20"/>
        </w:rPr>
        <w:tab/>
      </w:r>
      <w:r>
        <w:rPr>
          <w:rFonts w:ascii="Arial" w:hAnsi="Arial"/>
          <w:snapToGrid/>
          <w:sz w:val="20"/>
        </w:rPr>
        <w:tab/>
      </w:r>
      <w:r>
        <w:rPr>
          <w:rFonts w:ascii="Arial" w:hAnsi="Arial"/>
          <w:snapToGrid/>
          <w:sz w:val="20"/>
        </w:rPr>
        <w:tab/>
      </w:r>
      <w:r>
        <w:rPr>
          <w:rFonts w:ascii="Arial" w:hAnsi="Arial"/>
          <w:snapToGrid/>
          <w:sz w:val="20"/>
        </w:rPr>
        <w:tab/>
      </w:r>
      <w:r>
        <w:rPr>
          <w:rFonts w:ascii="Arial" w:hAnsi="Arial"/>
          <w:snapToGrid/>
          <w:sz w:val="20"/>
        </w:rPr>
        <w:tab/>
      </w:r>
      <w:r>
        <w:rPr>
          <w:rFonts w:ascii="Arial" w:hAnsi="Arial"/>
          <w:snapToGrid/>
          <w:sz w:val="20"/>
        </w:rPr>
        <w:tab/>
      </w:r>
      <w:r>
        <w:rPr>
          <w:rFonts w:ascii="Arial" w:hAnsi="Arial"/>
          <w:snapToGrid/>
          <w:sz w:val="20"/>
        </w:rPr>
        <w:tab/>
      </w:r>
      <w:r>
        <w:rPr>
          <w:noProof/>
          <w:lang w:val="cs-CZ"/>
        </w:rPr>
        <w:drawing>
          <wp:inline distT="0" distB="0" distL="0" distR="0" wp14:anchorId="26EFA074" wp14:editId="1D0507D2">
            <wp:extent cx="771525" cy="552450"/>
            <wp:effectExtent l="0" t="0" r="0" b="0"/>
            <wp:docPr id="2" name="Obrázek 4" descr="320px-Conformité_Européenne_(logo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320px-Conformité_Européenne_(logo).sv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napToGrid/>
          <w:sz w:val="20"/>
        </w:rPr>
        <w:tab/>
      </w:r>
    </w:p>
    <w:p w14:paraId="7910E642" w14:textId="4ABCFD84" w:rsidR="006E1A36" w:rsidRPr="004A2D9D" w:rsidRDefault="004A2D9D">
      <w:pPr>
        <w:pStyle w:val="Export0"/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left" w:pos="273"/>
        </w:tabs>
        <w:rPr>
          <w:rFonts w:ascii="Calibri" w:hAnsi="Calibri" w:cs="Calibri"/>
          <w:bCs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del w:id="0" w:author="Baji Monika" w:date="2022-05-26T11:32:00Z">
        <w:r w:rsidDel="004F4CA6">
          <w:rPr>
            <w:rFonts w:ascii="Arial" w:hAnsi="Arial"/>
            <w:sz w:val="20"/>
          </w:rPr>
          <w:tab/>
        </w:r>
        <w:bookmarkStart w:id="1" w:name="_GoBack"/>
        <w:bookmarkEnd w:id="1"/>
        <w:r w:rsidDel="004F4CA6">
          <w:rPr>
            <w:rFonts w:ascii="Arial" w:hAnsi="Arial"/>
            <w:sz w:val="20"/>
          </w:rPr>
          <w:tab/>
        </w:r>
      </w:del>
      <w:r>
        <w:rPr>
          <w:rFonts w:ascii="Arial" w:hAnsi="Arial"/>
          <w:sz w:val="20"/>
        </w:rPr>
        <w:tab/>
      </w:r>
      <w:r>
        <w:rPr>
          <w:rFonts w:ascii="Calibri" w:hAnsi="Calibri"/>
          <w:sz w:val="20"/>
        </w:rPr>
        <w:t>Címke/Mellékelt tájékoztató</w:t>
      </w:r>
    </w:p>
    <w:p w14:paraId="185E74BB" w14:textId="77777777" w:rsidR="004A2D9D" w:rsidRDefault="004A2D9D">
      <w:pPr>
        <w:pStyle w:val="Nadpis1"/>
        <w:jc w:val="center"/>
        <w:rPr>
          <w:rFonts w:ascii="Calibri" w:hAnsi="Calibri" w:cs="Calibri"/>
          <w:sz w:val="28"/>
        </w:rPr>
      </w:pPr>
    </w:p>
    <w:p w14:paraId="7AB0DC0F" w14:textId="77777777" w:rsidR="006E1A36" w:rsidRPr="004A2D9D" w:rsidRDefault="006E1A36">
      <w:pPr>
        <w:pStyle w:val="Nadpis1"/>
        <w:jc w:val="center"/>
        <w:rPr>
          <w:rFonts w:ascii="Calibri" w:hAnsi="Calibri" w:cs="Calibri"/>
          <w:b w:val="0"/>
          <w:sz w:val="28"/>
        </w:rPr>
      </w:pPr>
      <w:r>
        <w:rPr>
          <w:rFonts w:ascii="Calibri" w:hAnsi="Calibri"/>
          <w:sz w:val="28"/>
        </w:rPr>
        <w:t>BOROSAN Forte</w:t>
      </w:r>
    </w:p>
    <w:p w14:paraId="6DF71924" w14:textId="4564AF32" w:rsidR="004A2D9D" w:rsidRPr="00D46B1D" w:rsidRDefault="00785745" w:rsidP="00785745">
      <w:pPr>
        <w:jc w:val="center"/>
        <w:rPr>
          <w:rFonts w:ascii="Calibri" w:hAnsi="Calibri" w:cs="Calibri"/>
          <w:b/>
        </w:rPr>
      </w:pPr>
      <w:r>
        <w:rPr>
          <w:rFonts w:ascii="Calibri" w:hAnsi="Calibri"/>
          <w:b/>
        </w:rPr>
        <w:t>UNIÓS TERMÉSNÖVELŐ ANYAG</w:t>
      </w:r>
    </w:p>
    <w:p w14:paraId="3B8C7749" w14:textId="77777777" w:rsidR="00785745" w:rsidRPr="00D46B1D" w:rsidRDefault="00785745" w:rsidP="00785745">
      <w:pPr>
        <w:jc w:val="center"/>
        <w:rPr>
          <w:rFonts w:ascii="Calibri" w:hAnsi="Calibri" w:cs="Calibri"/>
        </w:rPr>
      </w:pPr>
    </w:p>
    <w:p w14:paraId="16C8F314" w14:textId="77777777" w:rsidR="00785745" w:rsidRPr="00D46B1D" w:rsidRDefault="00785745" w:rsidP="00785745">
      <w:pPr>
        <w:rPr>
          <w:rFonts w:ascii="Calibri" w:hAnsi="Calibri" w:cs="Calibri"/>
        </w:rPr>
      </w:pPr>
      <w:r>
        <w:rPr>
          <w:rFonts w:ascii="Calibri" w:hAnsi="Calibri"/>
          <w:b/>
        </w:rPr>
        <w:t>Gyártó:</w:t>
      </w:r>
      <w:r>
        <w:rPr>
          <w:rFonts w:ascii="Calibri" w:hAnsi="Calibri"/>
        </w:rPr>
        <w:t xml:space="preserve"> Lovochemie, a.s., Terezínská 57, Lovosice, 410 02, Cseh Köztársaság</w:t>
      </w:r>
    </w:p>
    <w:p w14:paraId="36220BA6" w14:textId="5320CD69" w:rsidR="00785745" w:rsidRPr="009F21A1" w:rsidRDefault="00D46B1D" w:rsidP="009A1A9F">
      <w:pPr>
        <w:rPr>
          <w:rFonts w:ascii="Calibri" w:hAnsi="Calibri" w:cs="Calibri"/>
          <w:bCs/>
        </w:rPr>
      </w:pPr>
      <w:bookmarkStart w:id="2" w:name="_Hlk100756149"/>
      <w:r>
        <w:rPr>
          <w:rFonts w:ascii="Calibri" w:hAnsi="Calibri"/>
          <w:b/>
        </w:rPr>
        <w:t>Forgalmazó:</w:t>
      </w:r>
      <w:r w:rsidR="009F21A1">
        <w:rPr>
          <w:rFonts w:ascii="Calibri" w:hAnsi="Calibri"/>
          <w:b/>
        </w:rPr>
        <w:t xml:space="preserve"> </w:t>
      </w:r>
      <w:bookmarkStart w:id="3" w:name="_Hlk100734538"/>
      <w:bookmarkStart w:id="4" w:name="_Hlk100749426"/>
      <w:r w:rsidR="009F21A1" w:rsidRPr="009F21A1">
        <w:rPr>
          <w:rFonts w:ascii="Calibri" w:hAnsi="Calibri"/>
          <w:bCs/>
        </w:rPr>
        <w:t>IKR Agrár Kft.</w:t>
      </w:r>
      <w:r w:rsidR="00721826">
        <w:rPr>
          <w:rFonts w:ascii="Calibri" w:hAnsi="Calibri"/>
          <w:bCs/>
        </w:rPr>
        <w:t>, 2943 Bábolna, IKR Park statisztikai számjel: 23198942-4611-113-11</w:t>
      </w:r>
      <w:bookmarkEnd w:id="3"/>
    </w:p>
    <w:bookmarkEnd w:id="2"/>
    <w:bookmarkEnd w:id="4"/>
    <w:p w14:paraId="5325C0C9" w14:textId="77777777" w:rsidR="00785745" w:rsidRPr="00D46B1D" w:rsidRDefault="00785745" w:rsidP="00785745">
      <w:pPr>
        <w:rPr>
          <w:rFonts w:ascii="Calibri" w:hAnsi="Calibri" w:cs="Calibri"/>
        </w:rPr>
      </w:pPr>
      <w:r>
        <w:rPr>
          <w:rFonts w:ascii="Calibri" w:hAnsi="Calibri"/>
          <w:b/>
        </w:rPr>
        <w:t>Típusmegjelölés:</w:t>
      </w:r>
      <w:r>
        <w:rPr>
          <w:rFonts w:ascii="Calibri" w:hAnsi="Calibri"/>
        </w:rPr>
        <w:t xml:space="preserve"> </w:t>
      </w:r>
      <w:del w:id="5" w:author="Baji Monika" w:date="2022-05-26T11:30:00Z">
        <w:r w:rsidDel="004F4CA6">
          <w:rPr>
            <w:rFonts w:ascii="Calibri" w:hAnsi="Calibri"/>
          </w:rPr>
          <w:delText xml:space="preserve">PFC </w:delText>
        </w:r>
      </w:del>
      <w:r>
        <w:rPr>
          <w:rFonts w:ascii="Calibri" w:hAnsi="Calibri"/>
        </w:rPr>
        <w:t>1(C)(II)(a) Egyetlen mikroelemet tartalmazó szervetlen trágya</w:t>
      </w:r>
    </w:p>
    <w:p w14:paraId="6A61C4EB" w14:textId="77777777" w:rsidR="00785745" w:rsidRPr="00D46B1D" w:rsidRDefault="00785745" w:rsidP="00785745">
      <w:pPr>
        <w:rPr>
          <w:rFonts w:ascii="Calibri" w:hAnsi="Calibri" w:cs="Calibri"/>
        </w:rPr>
      </w:pPr>
    </w:p>
    <w:p w14:paraId="43CC6CC6" w14:textId="33944090" w:rsidR="00785745" w:rsidRPr="00D46B1D" w:rsidRDefault="003352DD" w:rsidP="00785745">
      <w:pPr>
        <w:rPr>
          <w:rFonts w:ascii="Calibri" w:hAnsi="Calibri" w:cs="Calibri"/>
          <w:b/>
        </w:rPr>
      </w:pPr>
      <w:r>
        <w:rPr>
          <w:rFonts w:ascii="Calibri" w:hAnsi="Calibri"/>
          <w:b/>
        </w:rPr>
        <w:t>Kémiai és fizikai jellemzők</w:t>
      </w:r>
      <w:r w:rsidR="00785745">
        <w:rPr>
          <w:rFonts w:ascii="Calibri" w:hAnsi="Calibri"/>
          <w:b/>
        </w:rPr>
        <w:t>:</w:t>
      </w:r>
    </w:p>
    <w:p w14:paraId="1475B602" w14:textId="77777777" w:rsidR="00785745" w:rsidRPr="00D46B1D" w:rsidRDefault="00785745" w:rsidP="00785745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PrChange w:id="6" w:author="Baji Monika" w:date="2022-05-26T11:31:00Z"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2689"/>
        <w:gridCol w:w="1701"/>
        <w:tblGridChange w:id="7">
          <w:tblGrid>
            <w:gridCol w:w="4181"/>
            <w:gridCol w:w="1701"/>
          </w:tblGrid>
        </w:tblGridChange>
      </w:tblGrid>
      <w:tr w:rsidR="00785745" w:rsidRPr="00D46B1D" w14:paraId="276DBC9E" w14:textId="77777777" w:rsidTr="004F4CA6">
        <w:trPr>
          <w:trHeight w:val="283"/>
          <w:trPrChange w:id="8" w:author="Baji Monika" w:date="2022-05-26T11:31:00Z">
            <w:trPr>
              <w:trHeight w:val="283"/>
            </w:trPr>
          </w:trPrChange>
        </w:trPr>
        <w:tc>
          <w:tcPr>
            <w:tcW w:w="2689" w:type="dxa"/>
            <w:tcPrChange w:id="9" w:author="Baji Monika" w:date="2022-05-26T11:31:00Z">
              <w:tcPr>
                <w:tcW w:w="4181" w:type="dxa"/>
              </w:tcPr>
            </w:tcPrChange>
          </w:tcPr>
          <w:p w14:paraId="02D4288C" w14:textId="36FA934C" w:rsidR="00785745" w:rsidRPr="00D46B1D" w:rsidRDefault="00DB263E" w:rsidP="009B42A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Összetétel</w:t>
            </w:r>
          </w:p>
        </w:tc>
        <w:tc>
          <w:tcPr>
            <w:tcW w:w="1701" w:type="dxa"/>
            <w:tcPrChange w:id="10" w:author="Baji Monika" w:date="2022-05-26T11:31:00Z">
              <w:tcPr>
                <w:tcW w:w="1701" w:type="dxa"/>
              </w:tcPr>
            </w:tcPrChange>
          </w:tcPr>
          <w:p w14:paraId="202430B8" w14:textId="77777777" w:rsidR="00785745" w:rsidRPr="00D46B1D" w:rsidRDefault="00785745" w:rsidP="002E466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Érték</w:t>
            </w:r>
          </w:p>
        </w:tc>
      </w:tr>
      <w:tr w:rsidR="00785745" w:rsidRPr="00D46B1D" w14:paraId="42D328AB" w14:textId="77777777" w:rsidTr="004F4CA6">
        <w:trPr>
          <w:trHeight w:val="283"/>
          <w:trPrChange w:id="11" w:author="Baji Monika" w:date="2022-05-26T11:31:00Z">
            <w:trPr>
              <w:trHeight w:val="283"/>
            </w:trPr>
          </w:trPrChange>
        </w:trPr>
        <w:tc>
          <w:tcPr>
            <w:tcW w:w="2689" w:type="dxa"/>
            <w:tcPrChange w:id="12" w:author="Baji Monika" w:date="2022-05-26T11:31:00Z">
              <w:tcPr>
                <w:tcW w:w="4181" w:type="dxa"/>
              </w:tcPr>
            </w:tcPrChange>
          </w:tcPr>
          <w:p w14:paraId="37E9C59A" w14:textId="70B44C9E" w:rsidR="00785745" w:rsidRPr="00D46B1D" w:rsidRDefault="00785745" w:rsidP="00E6195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Bór</w:t>
            </w:r>
            <w:r w:rsidR="00C04701">
              <w:rPr>
                <w:rFonts w:ascii="Calibri" w:hAnsi="Calibri"/>
                <w:sz w:val="18"/>
              </w:rPr>
              <w:t xml:space="preserve">, </w:t>
            </w:r>
            <w:r>
              <w:rPr>
                <w:rFonts w:ascii="Calibri" w:hAnsi="Calibri"/>
                <w:sz w:val="18"/>
              </w:rPr>
              <w:t>B tömeg %-ban, vízoldható</w:t>
            </w:r>
          </w:p>
        </w:tc>
        <w:tc>
          <w:tcPr>
            <w:tcW w:w="1701" w:type="dxa"/>
            <w:tcPrChange w:id="13" w:author="Baji Monika" w:date="2022-05-26T11:31:00Z">
              <w:tcPr>
                <w:tcW w:w="1701" w:type="dxa"/>
              </w:tcPr>
            </w:tcPrChange>
          </w:tcPr>
          <w:p w14:paraId="1E4E745F" w14:textId="77777777" w:rsidR="00785745" w:rsidRPr="00D46B1D" w:rsidRDefault="00785745" w:rsidP="002E46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11</w:t>
            </w:r>
            <w:del w:id="14" w:author="Baji Monika" w:date="2022-05-26T11:31:00Z">
              <w:r w:rsidDel="004F4CA6">
                <w:rPr>
                  <w:rFonts w:ascii="Calibri" w:hAnsi="Calibri"/>
                  <w:sz w:val="18"/>
                </w:rPr>
                <w:delText>,0</w:delText>
              </w:r>
            </w:del>
          </w:p>
        </w:tc>
      </w:tr>
      <w:tr w:rsidR="00785745" w:rsidRPr="00D46B1D" w14:paraId="6FB7BF81" w14:textId="77777777" w:rsidTr="004F4CA6">
        <w:trPr>
          <w:trHeight w:val="283"/>
          <w:trPrChange w:id="15" w:author="Baji Monika" w:date="2022-05-26T11:31:00Z">
            <w:trPr>
              <w:trHeight w:val="283"/>
            </w:trPr>
          </w:trPrChange>
        </w:trPr>
        <w:tc>
          <w:tcPr>
            <w:tcW w:w="2689" w:type="dxa"/>
            <w:tcPrChange w:id="16" w:author="Baji Monika" w:date="2022-05-26T11:31:00Z">
              <w:tcPr>
                <w:tcW w:w="4181" w:type="dxa"/>
              </w:tcPr>
            </w:tcPrChange>
          </w:tcPr>
          <w:p w14:paraId="39CBFEE4" w14:textId="3F6D098E" w:rsidR="00785745" w:rsidRPr="00D46B1D" w:rsidRDefault="00785745" w:rsidP="002E466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a hígított oldat pH értéke (1</w:t>
            </w:r>
            <w:ins w:id="17" w:author="Baji Monika" w:date="2022-05-26T11:31:00Z">
              <w:r w:rsidR="004F4CA6">
                <w:rPr>
                  <w:rFonts w:ascii="Calibri" w:hAnsi="Calibri"/>
                  <w:sz w:val="18"/>
                </w:rPr>
                <w:t xml:space="preserve"> </w:t>
              </w:r>
            </w:ins>
            <w:r>
              <w:rPr>
                <w:rFonts w:ascii="Calibri" w:hAnsi="Calibri"/>
                <w:sz w:val="18"/>
              </w:rPr>
              <w:t>:</w:t>
            </w:r>
            <w:ins w:id="18" w:author="Baji Monika" w:date="2022-05-26T11:31:00Z">
              <w:r w:rsidR="004F4CA6">
                <w:rPr>
                  <w:rFonts w:ascii="Calibri" w:hAnsi="Calibri"/>
                  <w:sz w:val="18"/>
                </w:rPr>
                <w:t xml:space="preserve"> </w:t>
              </w:r>
            </w:ins>
            <w:r>
              <w:rPr>
                <w:rFonts w:ascii="Calibri" w:hAnsi="Calibri"/>
                <w:sz w:val="18"/>
              </w:rPr>
              <w:t>5)</w:t>
            </w:r>
          </w:p>
        </w:tc>
        <w:tc>
          <w:tcPr>
            <w:tcW w:w="1701" w:type="dxa"/>
            <w:tcPrChange w:id="19" w:author="Baji Monika" w:date="2022-05-26T11:31:00Z">
              <w:tcPr>
                <w:tcW w:w="1701" w:type="dxa"/>
              </w:tcPr>
            </w:tcPrChange>
          </w:tcPr>
          <w:p w14:paraId="61FE3157" w14:textId="77777777" w:rsidR="00785745" w:rsidRPr="00D46B1D" w:rsidRDefault="00D46B1D" w:rsidP="0078574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7 – 9</w:t>
            </w:r>
          </w:p>
        </w:tc>
      </w:tr>
      <w:tr w:rsidR="00785745" w:rsidRPr="00D46B1D" w14:paraId="63809687" w14:textId="77777777" w:rsidTr="004F4CA6">
        <w:trPr>
          <w:trHeight w:val="283"/>
          <w:trPrChange w:id="20" w:author="Baji Monika" w:date="2022-05-26T11:31:00Z">
            <w:trPr>
              <w:trHeight w:val="283"/>
            </w:trPr>
          </w:trPrChange>
        </w:trPr>
        <w:tc>
          <w:tcPr>
            <w:tcW w:w="2689" w:type="dxa"/>
            <w:tcPrChange w:id="21" w:author="Baji Monika" w:date="2022-05-26T11:31:00Z">
              <w:tcPr>
                <w:tcW w:w="4181" w:type="dxa"/>
              </w:tcPr>
            </w:tcPrChange>
          </w:tcPr>
          <w:p w14:paraId="773A9D17" w14:textId="77777777" w:rsidR="00785745" w:rsidRPr="00D46B1D" w:rsidRDefault="00785745" w:rsidP="0078574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Sűrűség kg/l-ben 20 °C-nál</w:t>
            </w:r>
          </w:p>
        </w:tc>
        <w:tc>
          <w:tcPr>
            <w:tcW w:w="1701" w:type="dxa"/>
            <w:tcPrChange w:id="22" w:author="Baji Monika" w:date="2022-05-26T11:31:00Z">
              <w:tcPr>
                <w:tcW w:w="1701" w:type="dxa"/>
              </w:tcPr>
            </w:tcPrChange>
          </w:tcPr>
          <w:p w14:paraId="1EA9647B" w14:textId="77777777" w:rsidR="00785745" w:rsidRPr="00D46B1D" w:rsidRDefault="00785745" w:rsidP="002E46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kb. 1,38</w:t>
            </w:r>
          </w:p>
        </w:tc>
      </w:tr>
    </w:tbl>
    <w:p w14:paraId="571B9CB2" w14:textId="77777777" w:rsidR="00317754" w:rsidRDefault="00317754">
      <w:pPr>
        <w:pStyle w:val="Nadpis3"/>
        <w:rPr>
          <w:rFonts w:ascii="Calibri" w:hAnsi="Calibri" w:cs="Calibri"/>
          <w:sz w:val="18"/>
        </w:rPr>
      </w:pPr>
    </w:p>
    <w:p w14:paraId="595748D5" w14:textId="77777777" w:rsidR="00D46B1D" w:rsidRPr="004902B9" w:rsidRDefault="00D46B1D" w:rsidP="00D46B1D">
      <w:pPr>
        <w:jc w:val="both"/>
      </w:pPr>
      <w:r>
        <w:rPr>
          <w:rFonts w:ascii="Calibri" w:hAnsi="Calibri"/>
          <w:sz w:val="18"/>
        </w:rPr>
        <w:t>A műtrágya folyékony, színtelen vagy világossárga színű. A műtrágya teljes mennyiségben kifejezve 5% nitrogént tartalmaz.</w:t>
      </w:r>
    </w:p>
    <w:p w14:paraId="0491EA00" w14:textId="77777777" w:rsidR="00785745" w:rsidRPr="00D46B1D" w:rsidRDefault="00825340" w:rsidP="00825340">
      <w:pPr>
        <w:spacing w:before="12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/>
          <w:b/>
          <w:sz w:val="18"/>
        </w:rPr>
        <w:t>Szennyezőanyag tartalom:</w:t>
      </w:r>
      <w:r>
        <w:rPr>
          <w:rFonts w:ascii="Calibri" w:hAnsi="Calibri"/>
          <w:sz w:val="18"/>
        </w:rPr>
        <w:t xml:space="preserve"> a műtrágya megfelel az adott műtrágyatípusra vonatkozó szennyezőanyag-tartalom határértékeinek az (EU) 2019/1009 rendelet szerint.</w:t>
      </w:r>
    </w:p>
    <w:p w14:paraId="6CCAB493" w14:textId="77777777" w:rsidR="00317754" w:rsidRPr="00D46B1D" w:rsidRDefault="00317754" w:rsidP="00972B31">
      <w:pPr>
        <w:pStyle w:val="Nadpis3"/>
        <w:rPr>
          <w:rFonts w:ascii="Calibri" w:hAnsi="Calibri" w:cs="Calibri"/>
          <w:b/>
          <w:sz w:val="18"/>
        </w:rPr>
      </w:pPr>
    </w:p>
    <w:p w14:paraId="377E5C8C" w14:textId="5CC3F713" w:rsidR="006E1A36" w:rsidRPr="00D46B1D" w:rsidRDefault="009F21A1" w:rsidP="009A1A9F">
      <w:pPr>
        <w:pStyle w:val="Nadpis3"/>
        <w:rPr>
          <w:rFonts w:ascii="Calibri" w:hAnsi="Calibri" w:cs="Calibri"/>
          <w:b/>
          <w:sz w:val="18"/>
        </w:rPr>
      </w:pPr>
      <w:r>
        <w:rPr>
          <w:rFonts w:ascii="Calibri" w:hAnsi="Calibri"/>
          <w:b/>
          <w:sz w:val="18"/>
        </w:rPr>
        <w:t>Felhasználás</w:t>
      </w:r>
      <w:r w:rsidR="0047050C">
        <w:rPr>
          <w:rFonts w:ascii="Calibri" w:hAnsi="Calibri"/>
          <w:b/>
          <w:sz w:val="18"/>
        </w:rPr>
        <w:t>:</w:t>
      </w:r>
    </w:p>
    <w:p w14:paraId="4C091484" w14:textId="7B73E204" w:rsidR="007E074C" w:rsidRPr="00D46B1D" w:rsidRDefault="007E074C" w:rsidP="009A1A9F">
      <w:pPr>
        <w:pStyle w:val="Zkladntext"/>
        <w:jc w:val="both"/>
        <w:rPr>
          <w:rFonts w:ascii="Calibri" w:hAnsi="Calibri" w:cs="Calibri"/>
          <w:sz w:val="18"/>
        </w:rPr>
      </w:pPr>
      <w:r>
        <w:rPr>
          <w:rFonts w:ascii="Calibri" w:hAnsi="Calibri"/>
          <w:sz w:val="18"/>
        </w:rPr>
        <w:t>Bórigényes növények tápelem hiányának megelőzésére és kezelésére javasolt. A már kimutatható bórhiánynál, levéltrágyaként alkalmazva megszünteti a növény bórhiány által okozott fizi</w:t>
      </w:r>
      <w:r w:rsidR="005D0E50">
        <w:rPr>
          <w:rFonts w:ascii="Calibri" w:hAnsi="Calibri"/>
          <w:sz w:val="18"/>
        </w:rPr>
        <w:t>ológia</w:t>
      </w:r>
      <w:r>
        <w:rPr>
          <w:rFonts w:ascii="Calibri" w:hAnsi="Calibri"/>
          <w:sz w:val="18"/>
        </w:rPr>
        <w:t xml:space="preserve">i rendellenességeit. Megelőző jelleggel olyan talajokon ajánlatos alkalmazni, ahol jelentős a bórhiány. Magas bórigényű növények például a repce, mák, napraforgó, cukorrépa, takarmányrépa, gyümölcsfélék és dísznövények. </w:t>
      </w:r>
    </w:p>
    <w:p w14:paraId="77EA144A" w14:textId="77777777" w:rsidR="00C56E13" w:rsidRPr="00D46B1D" w:rsidRDefault="00C56E13" w:rsidP="009A1A9F">
      <w:pPr>
        <w:rPr>
          <w:rFonts w:ascii="Calibri" w:hAnsi="Calibri" w:cs="Calibri"/>
          <w:b/>
          <w:sz w:val="18"/>
        </w:rPr>
      </w:pPr>
    </w:p>
    <w:p w14:paraId="6A1948A7" w14:textId="3E63BFD2" w:rsidR="00253D7E" w:rsidRPr="00D46B1D" w:rsidRDefault="007E074C" w:rsidP="009A1A9F">
      <w:pPr>
        <w:rPr>
          <w:rFonts w:ascii="Calibri" w:hAnsi="Calibri" w:cs="Calibri"/>
          <w:b/>
          <w:sz w:val="18"/>
        </w:rPr>
      </w:pPr>
      <w:r>
        <w:rPr>
          <w:rFonts w:ascii="Calibri" w:hAnsi="Calibri"/>
          <w:b/>
          <w:sz w:val="18"/>
        </w:rPr>
        <w:t>Javasolt dózis:</w:t>
      </w:r>
    </w:p>
    <w:p w14:paraId="1AE88E23" w14:textId="0B28AF95" w:rsidR="007E074C" w:rsidRPr="005419B8" w:rsidRDefault="007E074C" w:rsidP="009A1A9F">
      <w:pPr>
        <w:jc w:val="both"/>
        <w:rPr>
          <w:rFonts w:ascii="Calibri" w:hAnsi="Calibri" w:cs="Calibri"/>
          <w:color w:val="538135" w:themeColor="accent6" w:themeShade="BF"/>
          <w:sz w:val="18"/>
        </w:rPr>
      </w:pPr>
      <w:r>
        <w:rPr>
          <w:rFonts w:ascii="Calibri" w:hAnsi="Calibri"/>
          <w:sz w:val="18"/>
        </w:rPr>
        <w:t>Legmegfelelőbb a vegetáció kezdetén, levélképződés után történő alkalmazás 14 napos időközönként, max. 3 alkalommal. A</w:t>
      </w:r>
      <w:del w:id="23" w:author="Baji Monika" w:date="2022-05-26T11:31:00Z">
        <w:r w:rsidDel="004F4CA6">
          <w:rPr>
            <w:rFonts w:ascii="Calibri" w:hAnsi="Calibri"/>
            <w:sz w:val="18"/>
          </w:rPr>
          <w:delText xml:space="preserve"> </w:delText>
        </w:r>
      </w:del>
      <w:ins w:id="24" w:author="Baji Monika" w:date="2022-05-26T11:31:00Z">
        <w:r w:rsidR="004F4CA6">
          <w:rPr>
            <w:rFonts w:ascii="Calibri" w:hAnsi="Calibri"/>
            <w:sz w:val="18"/>
          </w:rPr>
          <w:t> </w:t>
        </w:r>
      </w:ins>
      <w:r>
        <w:rPr>
          <w:rFonts w:ascii="Calibri" w:hAnsi="Calibri"/>
          <w:sz w:val="18"/>
        </w:rPr>
        <w:t xml:space="preserve">virágzás idején történő alkalmazás kedvezően hat a pollentömlő növekedésére, a terméskötődésre és magképződésre. </w:t>
      </w:r>
    </w:p>
    <w:p w14:paraId="67050C8D" w14:textId="312CB355" w:rsidR="006E1A36" w:rsidRPr="00D46B1D" w:rsidRDefault="006E1A36" w:rsidP="009A1A9F">
      <w:pPr>
        <w:jc w:val="both"/>
        <w:rPr>
          <w:rFonts w:ascii="Calibri" w:hAnsi="Calibri" w:cs="Calibri"/>
          <w:sz w:val="18"/>
        </w:rPr>
      </w:pPr>
      <w:r>
        <w:rPr>
          <w:rFonts w:ascii="Calibri" w:hAnsi="Calibri"/>
          <w:sz w:val="18"/>
        </w:rPr>
        <w:t xml:space="preserve">A műtrágya a teljes vegetációs időszakban alkalmazható. </w:t>
      </w:r>
    </w:p>
    <w:p w14:paraId="47BF6DEA" w14:textId="77777777" w:rsidR="00D86D56" w:rsidRPr="00D46B1D" w:rsidRDefault="00D86D56" w:rsidP="009A1A9F">
      <w:pPr>
        <w:jc w:val="both"/>
        <w:rPr>
          <w:rFonts w:ascii="Calibri" w:hAnsi="Calibri" w:cs="Calibri"/>
          <w:sz w:val="18"/>
        </w:rPr>
      </w:pPr>
    </w:p>
    <w:p w14:paraId="70E67F31" w14:textId="77777777" w:rsidR="007E074C" w:rsidRPr="00D46B1D" w:rsidRDefault="007E074C" w:rsidP="009A1A9F">
      <w:pPr>
        <w:pStyle w:val="Zkladntext2"/>
        <w:rPr>
          <w:rFonts w:ascii="Calibri" w:hAnsi="Calibri" w:cs="Calibri"/>
          <w:sz w:val="18"/>
        </w:rPr>
      </w:pPr>
      <w:r>
        <w:rPr>
          <w:rFonts w:ascii="Calibri" w:hAnsi="Calibri"/>
          <w:sz w:val="18"/>
        </w:rPr>
        <w:t>A kijuttatás módjára a lombtrágyázás általános szabályai érvényesek, vagyis a legmegfelelőbb a magasabb relatív páratartalom és alacsonyabb hőmérséklet mellett történő kijuttatás. Optimális napszak a kora reggel, ill. kora este és/vagy borult időben.</w:t>
      </w:r>
    </w:p>
    <w:p w14:paraId="152AE117" w14:textId="77777777" w:rsidR="004A2D9D" w:rsidRPr="00D46B1D" w:rsidRDefault="004A2D9D">
      <w:pPr>
        <w:jc w:val="both"/>
        <w:rPr>
          <w:rFonts w:ascii="Calibri" w:hAnsi="Calibri" w:cs="Calibri"/>
          <w:sz w:val="18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3"/>
        <w:gridCol w:w="5007"/>
        <w:gridCol w:w="1046"/>
        <w:gridCol w:w="1408"/>
      </w:tblGrid>
      <w:tr w:rsidR="007E074C" w:rsidRPr="00D46B1D" w14:paraId="414EBA90" w14:textId="77777777" w:rsidTr="009A1A9F">
        <w:tc>
          <w:tcPr>
            <w:tcW w:w="1753" w:type="dxa"/>
            <w:shd w:val="clear" w:color="auto" w:fill="auto"/>
          </w:tcPr>
          <w:p w14:paraId="127C06FC" w14:textId="77777777" w:rsidR="007E074C" w:rsidRPr="00D46B1D" w:rsidRDefault="007E074C" w:rsidP="00AC6A5B">
            <w:pPr>
              <w:jc w:val="both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Kultúra</w:t>
            </w:r>
          </w:p>
        </w:tc>
        <w:tc>
          <w:tcPr>
            <w:tcW w:w="5007" w:type="dxa"/>
            <w:shd w:val="clear" w:color="auto" w:fill="auto"/>
          </w:tcPr>
          <w:p w14:paraId="3B249B5C" w14:textId="77777777" w:rsidR="007E074C" w:rsidRPr="00D46B1D" w:rsidRDefault="007E074C" w:rsidP="00AC6A5B">
            <w:pPr>
              <w:jc w:val="both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Kijuttatási időszak</w:t>
            </w:r>
          </w:p>
        </w:tc>
        <w:tc>
          <w:tcPr>
            <w:tcW w:w="1046" w:type="dxa"/>
            <w:shd w:val="clear" w:color="auto" w:fill="auto"/>
          </w:tcPr>
          <w:p w14:paraId="0668D98A" w14:textId="77777777" w:rsidR="007E074C" w:rsidRPr="00D46B1D" w:rsidRDefault="007E074C" w:rsidP="00AC6A5B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Kijuttatások száma</w:t>
            </w:r>
          </w:p>
        </w:tc>
        <w:tc>
          <w:tcPr>
            <w:tcW w:w="1408" w:type="dxa"/>
            <w:shd w:val="clear" w:color="auto" w:fill="auto"/>
          </w:tcPr>
          <w:p w14:paraId="7F6E30B0" w14:textId="77777777" w:rsidR="007E074C" w:rsidRPr="00D46B1D" w:rsidRDefault="007E074C" w:rsidP="00AC6A5B">
            <w:pPr>
              <w:jc w:val="both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Dózis l/ha</w:t>
            </w:r>
          </w:p>
        </w:tc>
      </w:tr>
      <w:tr w:rsidR="000E1FE8" w:rsidRPr="00D46B1D" w14:paraId="64A1B5DA" w14:textId="77777777" w:rsidTr="009A1A9F">
        <w:tc>
          <w:tcPr>
            <w:tcW w:w="1753" w:type="dxa"/>
            <w:shd w:val="clear" w:color="auto" w:fill="auto"/>
          </w:tcPr>
          <w:p w14:paraId="1FBAE7BD" w14:textId="0B3FEB2F" w:rsidR="000E1FE8" w:rsidRDefault="000E1FE8" w:rsidP="000E1FE8">
            <w:pPr>
              <w:jc w:val="both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sz w:val="18"/>
              </w:rPr>
              <w:t>őszi gabona</w:t>
            </w:r>
          </w:p>
        </w:tc>
        <w:tc>
          <w:tcPr>
            <w:tcW w:w="5007" w:type="dxa"/>
            <w:shd w:val="clear" w:color="auto" w:fill="auto"/>
          </w:tcPr>
          <w:p w14:paraId="6058F5C8" w14:textId="2E2E28DE" w:rsidR="000E1FE8" w:rsidRDefault="000E1FE8" w:rsidP="000E1FE8">
            <w:pPr>
              <w:jc w:val="both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sz w:val="18"/>
              </w:rPr>
              <w:t>szárbaindulás kezdetén</w:t>
            </w:r>
          </w:p>
        </w:tc>
        <w:tc>
          <w:tcPr>
            <w:tcW w:w="1046" w:type="dxa"/>
            <w:shd w:val="clear" w:color="auto" w:fill="auto"/>
          </w:tcPr>
          <w:p w14:paraId="4FD9D55E" w14:textId="3BE2885E" w:rsidR="000E1FE8" w:rsidRDefault="000E1FE8" w:rsidP="000E1FE8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1408" w:type="dxa"/>
            <w:shd w:val="clear" w:color="auto" w:fill="auto"/>
          </w:tcPr>
          <w:p w14:paraId="72DB5D93" w14:textId="7C964F11" w:rsidR="000E1FE8" w:rsidRDefault="000E1FE8" w:rsidP="000E1FE8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sz w:val="18"/>
              </w:rPr>
              <w:t>2</w:t>
            </w:r>
          </w:p>
        </w:tc>
      </w:tr>
      <w:tr w:rsidR="000E1FE8" w:rsidRPr="00D46B1D" w14:paraId="671492A8" w14:textId="77777777" w:rsidTr="009A1A9F">
        <w:trPr>
          <w:trHeight w:val="283"/>
        </w:trPr>
        <w:tc>
          <w:tcPr>
            <w:tcW w:w="1753" w:type="dxa"/>
            <w:shd w:val="clear" w:color="auto" w:fill="auto"/>
          </w:tcPr>
          <w:p w14:paraId="0457EC13" w14:textId="77777777" w:rsidR="000E1FE8" w:rsidRPr="00D46B1D" w:rsidRDefault="000E1FE8" w:rsidP="000E1FE8">
            <w:pPr>
              <w:jc w:val="both"/>
              <w:rPr>
                <w:rFonts w:ascii="Calibri" w:hAnsi="Calibri" w:cs="Calibri"/>
                <w:bCs/>
                <w:sz w:val="18"/>
              </w:rPr>
            </w:pPr>
            <w:r>
              <w:rPr>
                <w:rFonts w:ascii="Calibri" w:hAnsi="Calibri"/>
                <w:sz w:val="18"/>
              </w:rPr>
              <w:t>őszi káposztarepce</w:t>
            </w:r>
          </w:p>
        </w:tc>
        <w:tc>
          <w:tcPr>
            <w:tcW w:w="5007" w:type="dxa"/>
            <w:shd w:val="clear" w:color="auto" w:fill="auto"/>
          </w:tcPr>
          <w:p w14:paraId="3C084C80" w14:textId="55F7AEF0" w:rsidR="000E1FE8" w:rsidRPr="00D46B1D" w:rsidRDefault="000E1FE8" w:rsidP="000E1FE8">
            <w:pPr>
              <w:jc w:val="both"/>
              <w:rPr>
                <w:rFonts w:ascii="Calibri" w:hAnsi="Calibri" w:cs="Calibri"/>
                <w:bCs/>
                <w:sz w:val="18"/>
              </w:rPr>
            </w:pPr>
            <w:r>
              <w:rPr>
                <w:rFonts w:ascii="Calibri" w:hAnsi="Calibri"/>
                <w:sz w:val="18"/>
              </w:rPr>
              <w:t>1. kijuttatás: ősszel, 3-4 leveles állapotban</w:t>
            </w:r>
          </w:p>
          <w:p w14:paraId="256B9BCD" w14:textId="0358EF7B" w:rsidR="000E1FE8" w:rsidRDefault="000E1FE8" w:rsidP="000E1FE8">
            <w:pPr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2. kijuttatás: tavasszal, szárbaindulás kezdetéig</w:t>
            </w:r>
          </w:p>
          <w:p w14:paraId="2C44BE06" w14:textId="77777777" w:rsidR="000E1FE8" w:rsidRPr="00D011DA" w:rsidRDefault="000E1FE8" w:rsidP="000E1FE8">
            <w:pPr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3. kijuttatás: zöldbimbós állapotban</w:t>
            </w:r>
          </w:p>
        </w:tc>
        <w:tc>
          <w:tcPr>
            <w:tcW w:w="1046" w:type="dxa"/>
            <w:shd w:val="clear" w:color="auto" w:fill="auto"/>
          </w:tcPr>
          <w:p w14:paraId="643AA8A5" w14:textId="088D2CA8" w:rsidR="000E1FE8" w:rsidRPr="00D46B1D" w:rsidRDefault="000E1FE8" w:rsidP="000E1FE8">
            <w:pPr>
              <w:jc w:val="center"/>
              <w:rPr>
                <w:rFonts w:ascii="Calibri" w:hAnsi="Calibri" w:cs="Calibri"/>
                <w:bCs/>
                <w:sz w:val="18"/>
              </w:rPr>
            </w:pPr>
            <w:r>
              <w:rPr>
                <w:rFonts w:ascii="Calibri" w:hAnsi="Calibri"/>
                <w:sz w:val="18"/>
              </w:rPr>
              <w:t>1</w:t>
            </w:r>
            <w:ins w:id="25" w:author="Baji Monika" w:date="2022-05-26T11:31:00Z">
              <w:r w:rsidR="004F4CA6">
                <w:rPr>
                  <w:rFonts w:ascii="Calibri" w:hAnsi="Calibri"/>
                  <w:sz w:val="18"/>
                </w:rPr>
                <w:t xml:space="preserve"> </w:t>
              </w:r>
            </w:ins>
            <w:r>
              <w:rPr>
                <w:rFonts w:ascii="Calibri" w:hAnsi="Calibri"/>
                <w:sz w:val="18"/>
              </w:rPr>
              <w:t>-</w:t>
            </w:r>
            <w:ins w:id="26" w:author="Baji Monika" w:date="2022-05-26T11:31:00Z">
              <w:r w:rsidR="004F4CA6">
                <w:rPr>
                  <w:rFonts w:ascii="Calibri" w:hAnsi="Calibri"/>
                  <w:sz w:val="18"/>
                </w:rPr>
                <w:t xml:space="preserve"> </w:t>
              </w:r>
            </w:ins>
            <w:r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1408" w:type="dxa"/>
            <w:shd w:val="clear" w:color="auto" w:fill="auto"/>
          </w:tcPr>
          <w:p w14:paraId="3964B22F" w14:textId="592053CC" w:rsidR="000E1FE8" w:rsidRPr="00D46B1D" w:rsidRDefault="000E1FE8" w:rsidP="000E1FE8">
            <w:pPr>
              <w:jc w:val="center"/>
              <w:rPr>
                <w:rFonts w:ascii="Calibri" w:hAnsi="Calibri" w:cs="Calibri"/>
                <w:bCs/>
                <w:sz w:val="18"/>
              </w:rPr>
            </w:pPr>
            <w:r>
              <w:rPr>
                <w:rFonts w:ascii="Calibri" w:hAnsi="Calibri" w:cs="Calibri"/>
                <w:bCs/>
                <w:sz w:val="18"/>
              </w:rPr>
              <w:t>2</w:t>
            </w:r>
            <w:ins w:id="27" w:author="Baji Monika" w:date="2022-05-26T11:31:00Z">
              <w:r w:rsidR="004F4CA6">
                <w:rPr>
                  <w:rFonts w:ascii="Calibri" w:hAnsi="Calibri" w:cs="Calibri"/>
                  <w:bCs/>
                  <w:sz w:val="18"/>
                </w:rPr>
                <w:t xml:space="preserve"> </w:t>
              </w:r>
            </w:ins>
            <w:r>
              <w:rPr>
                <w:rFonts w:ascii="Calibri" w:hAnsi="Calibri" w:cs="Calibri"/>
                <w:bCs/>
                <w:sz w:val="18"/>
              </w:rPr>
              <w:t>-</w:t>
            </w:r>
            <w:ins w:id="28" w:author="Baji Monika" w:date="2022-05-26T11:31:00Z">
              <w:r w:rsidR="004F4CA6">
                <w:rPr>
                  <w:rFonts w:ascii="Calibri" w:hAnsi="Calibri" w:cs="Calibri"/>
                  <w:bCs/>
                  <w:sz w:val="18"/>
                </w:rPr>
                <w:t xml:space="preserve"> </w:t>
              </w:r>
            </w:ins>
            <w:r>
              <w:rPr>
                <w:rFonts w:ascii="Calibri" w:hAnsi="Calibri" w:cs="Calibri"/>
                <w:bCs/>
                <w:sz w:val="18"/>
              </w:rPr>
              <w:t>3</w:t>
            </w:r>
          </w:p>
        </w:tc>
      </w:tr>
      <w:tr w:rsidR="000E1FE8" w:rsidRPr="00D46B1D" w14:paraId="155D2CF6" w14:textId="77777777" w:rsidTr="009A1A9F">
        <w:trPr>
          <w:trHeight w:val="283"/>
        </w:trPr>
        <w:tc>
          <w:tcPr>
            <w:tcW w:w="1753" w:type="dxa"/>
            <w:shd w:val="clear" w:color="auto" w:fill="auto"/>
          </w:tcPr>
          <w:p w14:paraId="1B4B3237" w14:textId="77777777" w:rsidR="000E1FE8" w:rsidRDefault="000E1FE8" w:rsidP="000E1FE8">
            <w:pPr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kukorica</w:t>
            </w:r>
          </w:p>
        </w:tc>
        <w:tc>
          <w:tcPr>
            <w:tcW w:w="5007" w:type="dxa"/>
            <w:shd w:val="clear" w:color="auto" w:fill="auto"/>
          </w:tcPr>
          <w:p w14:paraId="2ED23323" w14:textId="77777777" w:rsidR="000E1FE8" w:rsidRDefault="000E1FE8" w:rsidP="000E1FE8">
            <w:pPr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5-7 leveles állapotban</w:t>
            </w:r>
          </w:p>
        </w:tc>
        <w:tc>
          <w:tcPr>
            <w:tcW w:w="1046" w:type="dxa"/>
            <w:shd w:val="clear" w:color="auto" w:fill="auto"/>
          </w:tcPr>
          <w:p w14:paraId="5100804F" w14:textId="77777777" w:rsidR="000E1FE8" w:rsidRDefault="000E1FE8" w:rsidP="000E1FE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1408" w:type="dxa"/>
            <w:shd w:val="clear" w:color="auto" w:fill="auto"/>
          </w:tcPr>
          <w:p w14:paraId="1B473230" w14:textId="2936B3C7" w:rsidR="000E1FE8" w:rsidRDefault="000E1FE8" w:rsidP="000E1FE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</w:t>
            </w:r>
          </w:p>
        </w:tc>
      </w:tr>
      <w:tr w:rsidR="000E1FE8" w:rsidRPr="00D46B1D" w14:paraId="611A9B08" w14:textId="77777777" w:rsidTr="009A1A9F">
        <w:trPr>
          <w:trHeight w:val="283"/>
        </w:trPr>
        <w:tc>
          <w:tcPr>
            <w:tcW w:w="1753" w:type="dxa"/>
            <w:shd w:val="clear" w:color="auto" w:fill="auto"/>
          </w:tcPr>
          <w:p w14:paraId="3292A4D2" w14:textId="77777777" w:rsidR="000E1FE8" w:rsidRDefault="000E1FE8" w:rsidP="000E1FE8">
            <w:pPr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napraforgó</w:t>
            </w:r>
          </w:p>
        </w:tc>
        <w:tc>
          <w:tcPr>
            <w:tcW w:w="5007" w:type="dxa"/>
            <w:shd w:val="clear" w:color="auto" w:fill="auto"/>
          </w:tcPr>
          <w:p w14:paraId="3EC9E2C2" w14:textId="77777777" w:rsidR="000E1FE8" w:rsidRDefault="000E1FE8" w:rsidP="000E1FE8">
            <w:pPr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1. kijuttatás: 2-8 leveles állapotban</w:t>
            </w:r>
          </w:p>
          <w:p w14:paraId="620CF77A" w14:textId="77777777" w:rsidR="000E1FE8" w:rsidRPr="000568AD" w:rsidRDefault="000E1FE8" w:rsidP="000E1FE8">
            <w:pPr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2. kijuttatás: csillagbimbós állapotban</w:t>
            </w:r>
          </w:p>
        </w:tc>
        <w:tc>
          <w:tcPr>
            <w:tcW w:w="1046" w:type="dxa"/>
            <w:shd w:val="clear" w:color="auto" w:fill="auto"/>
          </w:tcPr>
          <w:p w14:paraId="267EFCB5" w14:textId="7D1B34D0" w:rsidR="000E1FE8" w:rsidRDefault="000E1FE8" w:rsidP="000E1FE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</w:t>
            </w:r>
            <w:ins w:id="29" w:author="Baji Monika" w:date="2022-05-26T11:31:00Z">
              <w:r w:rsidR="004F4CA6">
                <w:rPr>
                  <w:rFonts w:ascii="Calibri" w:hAnsi="Calibri"/>
                  <w:sz w:val="18"/>
                </w:rPr>
                <w:t xml:space="preserve"> </w:t>
              </w:r>
            </w:ins>
            <w:r>
              <w:rPr>
                <w:rFonts w:ascii="Calibri" w:hAnsi="Calibri"/>
                <w:sz w:val="18"/>
              </w:rPr>
              <w:t>-</w:t>
            </w:r>
            <w:ins w:id="30" w:author="Baji Monika" w:date="2022-05-26T11:31:00Z">
              <w:r w:rsidR="004F4CA6">
                <w:rPr>
                  <w:rFonts w:ascii="Calibri" w:hAnsi="Calibri"/>
                  <w:sz w:val="18"/>
                </w:rPr>
                <w:t xml:space="preserve"> </w:t>
              </w:r>
            </w:ins>
            <w:r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1408" w:type="dxa"/>
            <w:shd w:val="clear" w:color="auto" w:fill="auto"/>
          </w:tcPr>
          <w:p w14:paraId="70B1691E" w14:textId="3269EFF7" w:rsidR="000E1FE8" w:rsidRDefault="000E1FE8" w:rsidP="000E1FE8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</w:t>
            </w:r>
            <w:ins w:id="31" w:author="Baji Monika" w:date="2022-05-26T11:31:00Z">
              <w:r w:rsidR="004F4CA6">
                <w:rPr>
                  <w:rFonts w:ascii="Calibri" w:hAnsi="Calibri"/>
                  <w:sz w:val="18"/>
                </w:rPr>
                <w:t xml:space="preserve"> </w:t>
              </w:r>
            </w:ins>
            <w:r>
              <w:rPr>
                <w:rFonts w:ascii="Calibri" w:hAnsi="Calibri"/>
                <w:sz w:val="18"/>
              </w:rPr>
              <w:t>-</w:t>
            </w:r>
            <w:ins w:id="32" w:author="Baji Monika" w:date="2022-05-26T11:31:00Z">
              <w:r w:rsidR="004F4CA6">
                <w:rPr>
                  <w:rFonts w:ascii="Calibri" w:hAnsi="Calibri"/>
                  <w:sz w:val="18"/>
                </w:rPr>
                <w:t xml:space="preserve"> </w:t>
              </w:r>
            </w:ins>
            <w:r>
              <w:rPr>
                <w:rFonts w:ascii="Calibri" w:hAnsi="Calibri"/>
                <w:sz w:val="18"/>
              </w:rPr>
              <w:t>3</w:t>
            </w:r>
          </w:p>
        </w:tc>
      </w:tr>
      <w:tr w:rsidR="000E1FE8" w:rsidRPr="00D46B1D" w14:paraId="4C210822" w14:textId="77777777" w:rsidTr="009A1A9F">
        <w:trPr>
          <w:trHeight w:val="283"/>
        </w:trPr>
        <w:tc>
          <w:tcPr>
            <w:tcW w:w="1753" w:type="dxa"/>
            <w:shd w:val="clear" w:color="auto" w:fill="auto"/>
          </w:tcPr>
          <w:p w14:paraId="54BA7AEA" w14:textId="77777777" w:rsidR="000E1FE8" w:rsidRPr="00D46B1D" w:rsidRDefault="000E1FE8" w:rsidP="000E1FE8">
            <w:pPr>
              <w:jc w:val="both"/>
              <w:rPr>
                <w:rFonts w:ascii="Calibri" w:hAnsi="Calibri" w:cs="Calibri"/>
                <w:bCs/>
                <w:sz w:val="18"/>
              </w:rPr>
            </w:pPr>
            <w:r>
              <w:rPr>
                <w:rFonts w:ascii="Calibri" w:hAnsi="Calibri"/>
                <w:sz w:val="18"/>
              </w:rPr>
              <w:t>cukorrépa</w:t>
            </w:r>
          </w:p>
        </w:tc>
        <w:tc>
          <w:tcPr>
            <w:tcW w:w="5007" w:type="dxa"/>
            <w:shd w:val="clear" w:color="auto" w:fill="auto"/>
          </w:tcPr>
          <w:p w14:paraId="110A4A43" w14:textId="77777777" w:rsidR="000E1FE8" w:rsidRPr="00D46B1D" w:rsidRDefault="000E1FE8" w:rsidP="000E1FE8">
            <w:pPr>
              <w:jc w:val="both"/>
              <w:rPr>
                <w:rFonts w:ascii="Calibri" w:hAnsi="Calibri" w:cs="Calibri"/>
                <w:bCs/>
                <w:sz w:val="18"/>
              </w:rPr>
            </w:pPr>
            <w:r>
              <w:rPr>
                <w:rFonts w:ascii="Calibri" w:hAnsi="Calibri"/>
                <w:sz w:val="18"/>
              </w:rPr>
              <w:t>4 leveles állapottól a sorok záródásáig</w:t>
            </w:r>
          </w:p>
        </w:tc>
        <w:tc>
          <w:tcPr>
            <w:tcW w:w="1046" w:type="dxa"/>
            <w:shd w:val="clear" w:color="auto" w:fill="auto"/>
          </w:tcPr>
          <w:p w14:paraId="52CFAB5B" w14:textId="77777777" w:rsidR="000E1FE8" w:rsidRPr="00D46B1D" w:rsidRDefault="000E1FE8" w:rsidP="000E1FE8">
            <w:pPr>
              <w:jc w:val="center"/>
              <w:rPr>
                <w:rFonts w:ascii="Calibri" w:hAnsi="Calibri" w:cs="Calibri"/>
                <w:bCs/>
                <w:sz w:val="18"/>
              </w:rPr>
            </w:pPr>
            <w:r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1408" w:type="dxa"/>
            <w:shd w:val="clear" w:color="auto" w:fill="auto"/>
          </w:tcPr>
          <w:p w14:paraId="03ED92AF" w14:textId="309BCF57" w:rsidR="000E1FE8" w:rsidRPr="00D46B1D" w:rsidRDefault="000E1FE8" w:rsidP="000E1FE8">
            <w:pPr>
              <w:jc w:val="center"/>
              <w:rPr>
                <w:rFonts w:ascii="Calibri" w:hAnsi="Calibri" w:cs="Calibri"/>
                <w:bCs/>
                <w:sz w:val="18"/>
              </w:rPr>
            </w:pPr>
            <w:r>
              <w:rPr>
                <w:rFonts w:ascii="Calibri" w:hAnsi="Calibri"/>
                <w:sz w:val="18"/>
              </w:rPr>
              <w:t>3</w:t>
            </w:r>
          </w:p>
        </w:tc>
      </w:tr>
      <w:tr w:rsidR="000E1FE8" w:rsidRPr="00D46B1D" w14:paraId="3A5776F1" w14:textId="77777777" w:rsidTr="009A1A9F">
        <w:trPr>
          <w:trHeight w:val="283"/>
        </w:trPr>
        <w:tc>
          <w:tcPr>
            <w:tcW w:w="1753" w:type="dxa"/>
            <w:shd w:val="clear" w:color="auto" w:fill="auto"/>
          </w:tcPr>
          <w:p w14:paraId="2A41E1E9" w14:textId="77777777" w:rsidR="000E1FE8" w:rsidRDefault="000E1FE8" w:rsidP="000E1FE8">
            <w:pPr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almatermésűek,</w:t>
            </w:r>
          </w:p>
          <w:p w14:paraId="3C846E27" w14:textId="77777777" w:rsidR="000E1FE8" w:rsidRPr="00D46B1D" w:rsidRDefault="000E1FE8" w:rsidP="000E1FE8">
            <w:pPr>
              <w:jc w:val="both"/>
              <w:rPr>
                <w:rFonts w:ascii="Calibri" w:hAnsi="Calibri" w:cs="Calibri"/>
                <w:bCs/>
                <w:sz w:val="18"/>
              </w:rPr>
            </w:pPr>
            <w:r>
              <w:rPr>
                <w:rFonts w:ascii="Calibri" w:hAnsi="Calibri" w:cs="Calibri"/>
                <w:bCs/>
                <w:sz w:val="18"/>
              </w:rPr>
              <w:t>csonthéjasok</w:t>
            </w:r>
          </w:p>
        </w:tc>
        <w:tc>
          <w:tcPr>
            <w:tcW w:w="5007" w:type="dxa"/>
            <w:shd w:val="clear" w:color="auto" w:fill="auto"/>
          </w:tcPr>
          <w:p w14:paraId="3F82A516" w14:textId="77777777" w:rsidR="000E1FE8" w:rsidRDefault="000E1FE8" w:rsidP="000E1FE8">
            <w:pPr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1. kijuttatás: virágzás kezdetén</w:t>
            </w:r>
          </w:p>
          <w:p w14:paraId="12040B72" w14:textId="77777777" w:rsidR="000E1FE8" w:rsidRPr="00D46B1D" w:rsidRDefault="000E1FE8" w:rsidP="000E1FE8">
            <w:pPr>
              <w:jc w:val="both"/>
              <w:rPr>
                <w:rFonts w:ascii="Calibri" w:hAnsi="Calibri" w:cs="Calibri"/>
                <w:bCs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2. és 3. kijuttatás: 14 napos intervallumban </w:t>
            </w:r>
          </w:p>
        </w:tc>
        <w:tc>
          <w:tcPr>
            <w:tcW w:w="1046" w:type="dxa"/>
            <w:shd w:val="clear" w:color="auto" w:fill="auto"/>
          </w:tcPr>
          <w:p w14:paraId="4037CEB5" w14:textId="59134C1A" w:rsidR="000E1FE8" w:rsidRPr="00D46B1D" w:rsidRDefault="000E1FE8" w:rsidP="004F4CA6">
            <w:pPr>
              <w:jc w:val="center"/>
              <w:rPr>
                <w:rFonts w:ascii="Calibri" w:hAnsi="Calibri" w:cs="Calibri"/>
                <w:bCs/>
                <w:sz w:val="18"/>
              </w:rPr>
            </w:pPr>
            <w:r>
              <w:rPr>
                <w:rFonts w:ascii="Calibri" w:hAnsi="Calibri"/>
                <w:sz w:val="18"/>
              </w:rPr>
              <w:t>2</w:t>
            </w:r>
            <w:ins w:id="33" w:author="Baji Monika" w:date="2022-05-26T11:31:00Z">
              <w:r w:rsidR="004F4CA6">
                <w:rPr>
                  <w:rFonts w:ascii="Calibri" w:hAnsi="Calibri"/>
                  <w:sz w:val="18"/>
                </w:rPr>
                <w:t xml:space="preserve"> </w:t>
              </w:r>
            </w:ins>
            <w:del w:id="34" w:author="Baji Monika" w:date="2022-05-26T11:31:00Z">
              <w:r w:rsidDel="004F4CA6">
                <w:rPr>
                  <w:rFonts w:ascii="Calibri" w:hAnsi="Calibri"/>
                  <w:sz w:val="18"/>
                </w:rPr>
                <w:delText>–</w:delText>
              </w:r>
            </w:del>
            <w:ins w:id="35" w:author="Baji Monika" w:date="2022-05-26T11:31:00Z">
              <w:r w:rsidR="004F4CA6">
                <w:rPr>
                  <w:rFonts w:ascii="Calibri" w:hAnsi="Calibri"/>
                  <w:sz w:val="18"/>
                </w:rPr>
                <w:t xml:space="preserve"> </w:t>
              </w:r>
            </w:ins>
            <w:r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1408" w:type="dxa"/>
            <w:shd w:val="clear" w:color="auto" w:fill="auto"/>
          </w:tcPr>
          <w:p w14:paraId="3801DBBB" w14:textId="6ED89FA7" w:rsidR="000E1FE8" w:rsidRPr="00D46B1D" w:rsidRDefault="000E1FE8" w:rsidP="000E1FE8">
            <w:pPr>
              <w:jc w:val="center"/>
              <w:rPr>
                <w:rFonts w:ascii="Calibri" w:hAnsi="Calibri" w:cs="Calibri"/>
                <w:bCs/>
                <w:sz w:val="18"/>
              </w:rPr>
            </w:pPr>
            <w:r>
              <w:rPr>
                <w:rFonts w:ascii="Calibri" w:hAnsi="Calibri"/>
                <w:sz w:val="18"/>
              </w:rPr>
              <w:t>2</w:t>
            </w:r>
          </w:p>
        </w:tc>
      </w:tr>
      <w:tr w:rsidR="000E1FE8" w:rsidRPr="00D46B1D" w14:paraId="25118A6B" w14:textId="77777777" w:rsidTr="009A1A9F">
        <w:trPr>
          <w:trHeight w:val="283"/>
        </w:trPr>
        <w:tc>
          <w:tcPr>
            <w:tcW w:w="1753" w:type="dxa"/>
            <w:shd w:val="clear" w:color="auto" w:fill="auto"/>
          </w:tcPr>
          <w:p w14:paraId="487AC581" w14:textId="77777777" w:rsidR="000E1FE8" w:rsidRPr="00D46B1D" w:rsidRDefault="000E1FE8" w:rsidP="000E1FE8">
            <w:pPr>
              <w:jc w:val="both"/>
              <w:rPr>
                <w:rFonts w:ascii="Calibri" w:hAnsi="Calibri" w:cs="Calibri"/>
                <w:bCs/>
                <w:sz w:val="18"/>
              </w:rPr>
            </w:pPr>
            <w:r>
              <w:rPr>
                <w:rFonts w:ascii="Calibri" w:hAnsi="Calibri"/>
                <w:sz w:val="18"/>
              </w:rPr>
              <w:t>zöldségfélék</w:t>
            </w:r>
          </w:p>
        </w:tc>
        <w:tc>
          <w:tcPr>
            <w:tcW w:w="5007" w:type="dxa"/>
            <w:shd w:val="clear" w:color="auto" w:fill="auto"/>
          </w:tcPr>
          <w:p w14:paraId="28F7CA6B" w14:textId="77777777" w:rsidR="000E1FE8" w:rsidRPr="00A951CA" w:rsidRDefault="000E1FE8" w:rsidP="000E1FE8">
            <w:pPr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1. </w:t>
            </w:r>
            <w:r w:rsidRPr="00A951CA">
              <w:rPr>
                <w:rFonts w:ascii="Calibri" w:hAnsi="Calibri"/>
                <w:sz w:val="18"/>
              </w:rPr>
              <w:t>kijuttatás: kiültetés után 3 héttel</w:t>
            </w:r>
          </w:p>
          <w:p w14:paraId="451D3B92" w14:textId="77777777" w:rsidR="000E1FE8" w:rsidRPr="00A951CA" w:rsidRDefault="000E1FE8" w:rsidP="000E1FE8">
            <w:pPr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2. </w:t>
            </w:r>
            <w:r w:rsidRPr="00A951CA">
              <w:rPr>
                <w:rFonts w:ascii="Calibri" w:hAnsi="Calibri"/>
                <w:sz w:val="18"/>
              </w:rPr>
              <w:t>kijuttatás: 4 hét elteltével</w:t>
            </w:r>
          </w:p>
        </w:tc>
        <w:tc>
          <w:tcPr>
            <w:tcW w:w="1046" w:type="dxa"/>
            <w:shd w:val="clear" w:color="auto" w:fill="auto"/>
          </w:tcPr>
          <w:p w14:paraId="0D831B92" w14:textId="77777777" w:rsidR="000E1FE8" w:rsidRPr="00D46B1D" w:rsidRDefault="000E1FE8" w:rsidP="000E1FE8">
            <w:pPr>
              <w:jc w:val="center"/>
              <w:rPr>
                <w:rFonts w:ascii="Calibri" w:hAnsi="Calibri" w:cs="Calibri"/>
                <w:bCs/>
                <w:sz w:val="18"/>
              </w:rPr>
            </w:pPr>
            <w:r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1408" w:type="dxa"/>
            <w:shd w:val="clear" w:color="auto" w:fill="auto"/>
          </w:tcPr>
          <w:p w14:paraId="79C5671C" w14:textId="3057E46B" w:rsidR="000E1FE8" w:rsidRPr="00D46B1D" w:rsidRDefault="000E1FE8" w:rsidP="000E1FE8">
            <w:pPr>
              <w:jc w:val="center"/>
              <w:rPr>
                <w:rFonts w:ascii="Calibri" w:hAnsi="Calibri" w:cs="Calibri"/>
                <w:bCs/>
                <w:sz w:val="18"/>
              </w:rPr>
            </w:pPr>
            <w:r>
              <w:rPr>
                <w:rFonts w:ascii="Calibri" w:hAnsi="Calibri"/>
                <w:sz w:val="18"/>
              </w:rPr>
              <w:t>1</w:t>
            </w:r>
          </w:p>
        </w:tc>
      </w:tr>
      <w:tr w:rsidR="000E1FE8" w:rsidRPr="00D46B1D" w14:paraId="75AEB649" w14:textId="77777777" w:rsidTr="009A1A9F">
        <w:trPr>
          <w:trHeight w:val="283"/>
        </w:trPr>
        <w:tc>
          <w:tcPr>
            <w:tcW w:w="1753" w:type="dxa"/>
            <w:shd w:val="clear" w:color="auto" w:fill="auto"/>
          </w:tcPr>
          <w:p w14:paraId="2CF7FE6B" w14:textId="77777777" w:rsidR="000E1FE8" w:rsidRPr="00D46B1D" w:rsidRDefault="000E1FE8" w:rsidP="000E1FE8">
            <w:pPr>
              <w:jc w:val="both"/>
              <w:rPr>
                <w:rFonts w:ascii="Calibri" w:hAnsi="Calibri" w:cs="Calibri"/>
                <w:bCs/>
                <w:sz w:val="18"/>
              </w:rPr>
            </w:pPr>
            <w:r>
              <w:rPr>
                <w:rFonts w:ascii="Calibri" w:hAnsi="Calibri"/>
                <w:sz w:val="18"/>
              </w:rPr>
              <w:t>szőlő</w:t>
            </w:r>
          </w:p>
        </w:tc>
        <w:tc>
          <w:tcPr>
            <w:tcW w:w="5007" w:type="dxa"/>
            <w:shd w:val="clear" w:color="auto" w:fill="auto"/>
          </w:tcPr>
          <w:p w14:paraId="40E816A7" w14:textId="77777777" w:rsidR="000E1FE8" w:rsidRPr="00D46B1D" w:rsidRDefault="000E1FE8" w:rsidP="000E1FE8">
            <w:pPr>
              <w:jc w:val="both"/>
              <w:rPr>
                <w:rFonts w:ascii="Calibri" w:hAnsi="Calibri" w:cs="Calibri"/>
                <w:bCs/>
                <w:sz w:val="18"/>
              </w:rPr>
            </w:pPr>
            <w:r>
              <w:rPr>
                <w:rFonts w:ascii="Calibri" w:hAnsi="Calibri"/>
                <w:sz w:val="18"/>
              </w:rPr>
              <w:t>a virágzás kezdetén</w:t>
            </w:r>
          </w:p>
        </w:tc>
        <w:tc>
          <w:tcPr>
            <w:tcW w:w="1046" w:type="dxa"/>
            <w:shd w:val="clear" w:color="auto" w:fill="auto"/>
          </w:tcPr>
          <w:p w14:paraId="22B9DEF5" w14:textId="77777777" w:rsidR="000E1FE8" w:rsidRPr="00D46B1D" w:rsidRDefault="000E1FE8" w:rsidP="000E1FE8">
            <w:pPr>
              <w:jc w:val="center"/>
              <w:rPr>
                <w:rFonts w:ascii="Calibri" w:hAnsi="Calibri" w:cs="Calibri"/>
                <w:bCs/>
                <w:sz w:val="18"/>
              </w:rPr>
            </w:pPr>
            <w:r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1408" w:type="dxa"/>
            <w:shd w:val="clear" w:color="auto" w:fill="auto"/>
          </w:tcPr>
          <w:p w14:paraId="4FAB321F" w14:textId="324BD882" w:rsidR="000E1FE8" w:rsidRPr="00D46B1D" w:rsidRDefault="000E1FE8" w:rsidP="000E1FE8">
            <w:pPr>
              <w:jc w:val="center"/>
              <w:rPr>
                <w:rFonts w:ascii="Calibri" w:hAnsi="Calibri" w:cs="Calibri"/>
                <w:bCs/>
                <w:sz w:val="18"/>
              </w:rPr>
            </w:pPr>
            <w:r>
              <w:rPr>
                <w:rFonts w:ascii="Calibri" w:hAnsi="Calibri"/>
                <w:sz w:val="18"/>
              </w:rPr>
              <w:t>3</w:t>
            </w:r>
          </w:p>
        </w:tc>
      </w:tr>
      <w:tr w:rsidR="000E1FE8" w:rsidRPr="00D46B1D" w14:paraId="6AD03A16" w14:textId="77777777" w:rsidTr="009A1A9F">
        <w:trPr>
          <w:trHeight w:val="283"/>
        </w:trPr>
        <w:tc>
          <w:tcPr>
            <w:tcW w:w="1753" w:type="dxa"/>
            <w:shd w:val="clear" w:color="auto" w:fill="auto"/>
          </w:tcPr>
          <w:p w14:paraId="4A94055B" w14:textId="1314A960" w:rsidR="000E1FE8" w:rsidRPr="00D46B1D" w:rsidRDefault="000E1FE8" w:rsidP="000E1FE8">
            <w:pPr>
              <w:jc w:val="both"/>
              <w:rPr>
                <w:rFonts w:ascii="Calibri" w:hAnsi="Calibri" w:cs="Calibri"/>
                <w:bCs/>
                <w:sz w:val="18"/>
              </w:rPr>
            </w:pPr>
            <w:r>
              <w:rPr>
                <w:rFonts w:ascii="Calibri" w:hAnsi="Calibri"/>
                <w:sz w:val="18"/>
              </w:rPr>
              <w:t>burgonya</w:t>
            </w:r>
          </w:p>
        </w:tc>
        <w:tc>
          <w:tcPr>
            <w:tcW w:w="5007" w:type="dxa"/>
            <w:shd w:val="clear" w:color="auto" w:fill="auto"/>
          </w:tcPr>
          <w:p w14:paraId="2B9E5132" w14:textId="2B9FFD62" w:rsidR="000E1FE8" w:rsidRPr="00D46B1D" w:rsidRDefault="000E1FE8" w:rsidP="000E1FE8">
            <w:pPr>
              <w:jc w:val="both"/>
              <w:rPr>
                <w:rFonts w:ascii="Calibri" w:hAnsi="Calibri" w:cs="Calibri"/>
                <w:bCs/>
                <w:sz w:val="18"/>
              </w:rPr>
            </w:pPr>
            <w:r>
              <w:rPr>
                <w:rFonts w:ascii="Calibri" w:hAnsi="Calibri"/>
                <w:sz w:val="18"/>
              </w:rPr>
              <w:t>gumóképződés időszakában</w:t>
            </w:r>
          </w:p>
        </w:tc>
        <w:tc>
          <w:tcPr>
            <w:tcW w:w="1046" w:type="dxa"/>
            <w:shd w:val="clear" w:color="auto" w:fill="auto"/>
          </w:tcPr>
          <w:p w14:paraId="739DBC89" w14:textId="77777777" w:rsidR="000E1FE8" w:rsidRPr="00D46B1D" w:rsidRDefault="000E1FE8" w:rsidP="000E1FE8">
            <w:pPr>
              <w:jc w:val="center"/>
              <w:rPr>
                <w:rFonts w:ascii="Calibri" w:hAnsi="Calibri" w:cs="Calibri"/>
                <w:bCs/>
                <w:sz w:val="18"/>
              </w:rPr>
            </w:pPr>
            <w:r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1408" w:type="dxa"/>
            <w:shd w:val="clear" w:color="auto" w:fill="auto"/>
          </w:tcPr>
          <w:p w14:paraId="0556B7A7" w14:textId="292669E4" w:rsidR="000E1FE8" w:rsidRPr="00D46B1D" w:rsidRDefault="000E1FE8" w:rsidP="000E1FE8">
            <w:pPr>
              <w:jc w:val="center"/>
              <w:rPr>
                <w:rFonts w:ascii="Calibri" w:hAnsi="Calibri" w:cs="Calibri"/>
                <w:bCs/>
                <w:sz w:val="18"/>
              </w:rPr>
            </w:pPr>
            <w:r>
              <w:rPr>
                <w:rFonts w:ascii="Calibri" w:hAnsi="Calibri" w:cs="Calibri"/>
                <w:bCs/>
                <w:sz w:val="18"/>
              </w:rPr>
              <w:t>1</w:t>
            </w:r>
          </w:p>
        </w:tc>
      </w:tr>
    </w:tbl>
    <w:p w14:paraId="76403BF1" w14:textId="77777777" w:rsidR="004A2D9D" w:rsidRDefault="004A2D9D">
      <w:pPr>
        <w:pStyle w:val="Zkladntext2"/>
        <w:rPr>
          <w:rFonts w:ascii="Calibri" w:hAnsi="Calibri" w:cs="Calibri"/>
          <w:sz w:val="18"/>
        </w:rPr>
      </w:pPr>
    </w:p>
    <w:p w14:paraId="1F451EB2" w14:textId="77777777" w:rsidR="007E074C" w:rsidRDefault="007E074C" w:rsidP="009A1A9F">
      <w:pPr>
        <w:jc w:val="both"/>
        <w:rPr>
          <w:rFonts w:ascii="Calibri" w:hAnsi="Calibri"/>
          <w:color w:val="FF0000"/>
          <w:sz w:val="18"/>
        </w:rPr>
      </w:pPr>
      <w:bookmarkStart w:id="36" w:name="_Hlk100757561"/>
      <w:r>
        <w:rPr>
          <w:rFonts w:ascii="Calibri" w:hAnsi="Calibri"/>
          <w:sz w:val="18"/>
        </w:rPr>
        <w:t xml:space="preserve">A megadott dózisok az adott növénykultúrához ajánlott hozzávetőleges műtrágyamennyiséget fejezik ki. A konkrét dózisokat és teljes mennyiségeket a helyi feltételeknek és a vonatkozó jogszabályoknak megfelelően kell meghatározni. </w:t>
      </w:r>
    </w:p>
    <w:p w14:paraId="19487108" w14:textId="3B44F4C4" w:rsidR="00D46B1D" w:rsidRPr="00EA0ED6" w:rsidRDefault="00D46B1D" w:rsidP="009A1A9F">
      <w:pPr>
        <w:jc w:val="both"/>
        <w:rPr>
          <w:rFonts w:ascii="Calibri" w:hAnsi="Calibri" w:cs="Calibri"/>
          <w:sz w:val="18"/>
        </w:rPr>
      </w:pPr>
      <w:r>
        <w:rPr>
          <w:rFonts w:ascii="Calibri" w:hAnsi="Calibri"/>
          <w:sz w:val="18"/>
        </w:rPr>
        <w:t>A talaj- és növény</w:t>
      </w:r>
      <w:r w:rsidR="007E074C">
        <w:rPr>
          <w:rFonts w:ascii="Calibri" w:hAnsi="Calibri"/>
          <w:sz w:val="18"/>
        </w:rPr>
        <w:t>analízisek</w:t>
      </w:r>
      <w:r>
        <w:rPr>
          <w:rFonts w:ascii="Calibri" w:hAnsi="Calibri"/>
          <w:sz w:val="18"/>
        </w:rPr>
        <w:t xml:space="preserve"> vagy más diagnosztikai eszközök alkalmazása </w:t>
      </w:r>
      <w:r w:rsidR="00C93FB6">
        <w:rPr>
          <w:rFonts w:ascii="Calibri" w:hAnsi="Calibri"/>
          <w:sz w:val="18"/>
        </w:rPr>
        <w:t>javasolt.</w:t>
      </w:r>
    </w:p>
    <w:bookmarkEnd w:id="36"/>
    <w:p w14:paraId="0B2509B7" w14:textId="77777777" w:rsidR="00D46B1D" w:rsidRPr="00D46B1D" w:rsidRDefault="00D46B1D" w:rsidP="009A1A9F">
      <w:pPr>
        <w:pStyle w:val="Zkladntext2"/>
        <w:rPr>
          <w:rFonts w:ascii="Calibri" w:hAnsi="Calibri" w:cs="Calibri"/>
          <w:sz w:val="18"/>
        </w:rPr>
      </w:pPr>
    </w:p>
    <w:p w14:paraId="26F261BC" w14:textId="4888B871" w:rsidR="002368A5" w:rsidRPr="00D46B1D" w:rsidRDefault="007E074C" w:rsidP="009A1A9F">
      <w:pPr>
        <w:jc w:val="both"/>
        <w:rPr>
          <w:rFonts w:ascii="Calibri" w:hAnsi="Calibri" w:cs="Calibri"/>
          <w:b/>
          <w:color w:val="000000"/>
          <w:sz w:val="18"/>
          <w:szCs w:val="18"/>
        </w:rPr>
      </w:pPr>
      <w:bookmarkStart w:id="37" w:name="_Hlk100753243"/>
      <w:bookmarkStart w:id="38" w:name="_Hlk101353086"/>
      <w:r>
        <w:rPr>
          <w:rFonts w:ascii="Calibri" w:hAnsi="Calibri"/>
          <w:b/>
          <w:color w:val="000000"/>
          <w:sz w:val="18"/>
        </w:rPr>
        <w:t>Csak indokolt esetben használan</w:t>
      </w:r>
      <w:r w:rsidR="0060769F">
        <w:rPr>
          <w:rFonts w:ascii="Calibri" w:hAnsi="Calibri"/>
          <w:b/>
          <w:color w:val="000000"/>
          <w:sz w:val="18"/>
        </w:rPr>
        <w:t>d</w:t>
      </w:r>
      <w:r>
        <w:rPr>
          <w:rFonts w:ascii="Calibri" w:hAnsi="Calibri"/>
          <w:b/>
          <w:color w:val="000000"/>
          <w:sz w:val="18"/>
        </w:rPr>
        <w:t>ó</w:t>
      </w:r>
      <w:r w:rsidR="002368A5">
        <w:rPr>
          <w:rFonts w:ascii="Calibri" w:hAnsi="Calibri"/>
          <w:b/>
          <w:color w:val="000000"/>
          <w:sz w:val="18"/>
        </w:rPr>
        <w:t>. Ne lépje túl a javasolt</w:t>
      </w:r>
      <w:r>
        <w:rPr>
          <w:rFonts w:ascii="Calibri" w:hAnsi="Calibri"/>
          <w:b/>
          <w:color w:val="000000"/>
          <w:sz w:val="18"/>
        </w:rPr>
        <w:t xml:space="preserve"> alkalmazási dózist.</w:t>
      </w:r>
    </w:p>
    <w:bookmarkEnd w:id="37"/>
    <w:p w14:paraId="3B9C423D" w14:textId="77777777" w:rsidR="00B60B8F" w:rsidRPr="00D46B1D" w:rsidRDefault="00B60B8F" w:rsidP="009A1A9F">
      <w:pPr>
        <w:jc w:val="both"/>
        <w:rPr>
          <w:rFonts w:ascii="Calibri" w:hAnsi="Calibri" w:cs="Calibri"/>
          <w:b/>
          <w:sz w:val="18"/>
        </w:rPr>
      </w:pPr>
    </w:p>
    <w:p w14:paraId="74A5E8F0" w14:textId="0FC3BDFD" w:rsidR="002C2359" w:rsidRPr="00D46B1D" w:rsidRDefault="007E074C" w:rsidP="009A1A9F">
      <w:pPr>
        <w:jc w:val="both"/>
        <w:rPr>
          <w:rFonts w:ascii="Calibri" w:hAnsi="Calibri" w:cs="Calibri"/>
          <w:b/>
          <w:sz w:val="18"/>
        </w:rPr>
      </w:pPr>
      <w:bookmarkStart w:id="39" w:name="_Hlk100753264"/>
      <w:r>
        <w:rPr>
          <w:rFonts w:ascii="Calibri" w:hAnsi="Calibri"/>
          <w:b/>
          <w:sz w:val="18"/>
        </w:rPr>
        <w:t>Az</w:t>
      </w:r>
      <w:r w:rsidR="002C2359">
        <w:rPr>
          <w:rFonts w:ascii="Calibri" w:hAnsi="Calibri"/>
          <w:b/>
          <w:sz w:val="18"/>
        </w:rPr>
        <w:t xml:space="preserve"> 1272/2008/EK rendelet (CLP-rendelet) </w:t>
      </w:r>
      <w:r>
        <w:rPr>
          <w:rFonts w:ascii="Calibri" w:hAnsi="Calibri"/>
          <w:b/>
          <w:sz w:val="18"/>
        </w:rPr>
        <w:t>szerinti feliratozás:</w:t>
      </w:r>
    </w:p>
    <w:bookmarkEnd w:id="38"/>
    <w:bookmarkEnd w:id="39"/>
    <w:p w14:paraId="1BE623AB" w14:textId="77777777" w:rsidR="002C2359" w:rsidRPr="00D46B1D" w:rsidRDefault="002C2359" w:rsidP="009A1A9F">
      <w:pPr>
        <w:jc w:val="both"/>
        <w:rPr>
          <w:rFonts w:ascii="Calibri" w:hAnsi="Calibri" w:cs="Calibri"/>
          <w:b/>
          <w:sz w:val="18"/>
        </w:rPr>
      </w:pPr>
      <w:r>
        <w:rPr>
          <w:rFonts w:ascii="Calibri" w:hAnsi="Calibri"/>
          <w:b/>
          <w:sz w:val="18"/>
        </w:rPr>
        <w:t>Veszélyt jelző piktogramok:</w:t>
      </w:r>
    </w:p>
    <w:p w14:paraId="66F320EC" w14:textId="329CD2C4" w:rsidR="002C2359" w:rsidRPr="00D46B1D" w:rsidRDefault="00741CF7" w:rsidP="009A1A9F">
      <w:pPr>
        <w:jc w:val="both"/>
        <w:rPr>
          <w:rFonts w:ascii="Calibri" w:hAnsi="Calibri" w:cs="Calibri"/>
          <w:sz w:val="18"/>
        </w:rPr>
      </w:pPr>
      <w:r>
        <w:rPr>
          <w:rFonts w:ascii="Calibri" w:hAnsi="Calibri"/>
          <w:sz w:val="18"/>
        </w:rPr>
        <w:t>Nincsenek.</w:t>
      </w:r>
    </w:p>
    <w:p w14:paraId="1842FAB8" w14:textId="19369034" w:rsidR="002C2359" w:rsidRPr="00D46B1D" w:rsidRDefault="002C2359" w:rsidP="009A1A9F">
      <w:pPr>
        <w:jc w:val="both"/>
        <w:rPr>
          <w:rFonts w:ascii="Calibri" w:hAnsi="Calibri" w:cs="Calibri"/>
          <w:b/>
          <w:sz w:val="18"/>
        </w:rPr>
      </w:pPr>
      <w:r>
        <w:rPr>
          <w:rFonts w:ascii="Calibri" w:hAnsi="Calibri"/>
          <w:b/>
          <w:sz w:val="18"/>
        </w:rPr>
        <w:t>Figyelmeztetés:</w:t>
      </w:r>
      <w:r>
        <w:rPr>
          <w:rFonts w:ascii="Calibri" w:hAnsi="Calibri"/>
          <w:b/>
          <w:sz w:val="18"/>
        </w:rPr>
        <w:cr/>
      </w:r>
      <w:r w:rsidR="00741CF7" w:rsidRPr="009A1A9F">
        <w:rPr>
          <w:rFonts w:ascii="Calibri" w:hAnsi="Calibri"/>
          <w:sz w:val="18"/>
        </w:rPr>
        <w:t>Nincsenek</w:t>
      </w:r>
    </w:p>
    <w:p w14:paraId="5C99176B" w14:textId="77777777" w:rsidR="002C2359" w:rsidRPr="00D46B1D" w:rsidRDefault="002C2359" w:rsidP="009A1A9F">
      <w:pPr>
        <w:jc w:val="both"/>
        <w:rPr>
          <w:rFonts w:ascii="Calibri" w:hAnsi="Calibri" w:cs="Calibri"/>
          <w:b/>
          <w:sz w:val="18"/>
        </w:rPr>
      </w:pPr>
      <w:r>
        <w:rPr>
          <w:rFonts w:ascii="Calibri" w:hAnsi="Calibri"/>
          <w:b/>
          <w:sz w:val="18"/>
        </w:rPr>
        <w:t>Figyelmeztető mondatok:</w:t>
      </w:r>
    </w:p>
    <w:p w14:paraId="78245502" w14:textId="5FB8E183" w:rsidR="002C2359" w:rsidRPr="00D46B1D" w:rsidRDefault="00741CF7" w:rsidP="009A1A9F">
      <w:pPr>
        <w:jc w:val="both"/>
        <w:rPr>
          <w:rFonts w:ascii="Calibri" w:hAnsi="Calibri" w:cs="Calibri"/>
          <w:sz w:val="18"/>
        </w:rPr>
      </w:pPr>
      <w:r>
        <w:rPr>
          <w:rFonts w:ascii="Calibri" w:hAnsi="Calibri"/>
          <w:sz w:val="18"/>
        </w:rPr>
        <w:t>Nincsenek.</w:t>
      </w:r>
    </w:p>
    <w:p w14:paraId="24DE3892" w14:textId="3B2C567C" w:rsidR="00F03E52" w:rsidRPr="00D46B1D" w:rsidRDefault="00741CF7" w:rsidP="009A1A9F">
      <w:pPr>
        <w:jc w:val="both"/>
        <w:rPr>
          <w:rFonts w:ascii="Calibri" w:hAnsi="Calibri" w:cs="Calibri"/>
          <w:b/>
          <w:bCs/>
          <w:color w:val="000000"/>
          <w:sz w:val="18"/>
        </w:rPr>
      </w:pPr>
      <w:r>
        <w:rPr>
          <w:rFonts w:ascii="Calibri" w:hAnsi="Calibri"/>
          <w:b/>
          <w:color w:val="000000"/>
          <w:sz w:val="18"/>
        </w:rPr>
        <w:t>Óvintézkedésre vonatkozó mondatok:</w:t>
      </w:r>
    </w:p>
    <w:tbl>
      <w:tblPr>
        <w:tblW w:w="881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16"/>
      </w:tblGrid>
      <w:tr w:rsidR="00A4388B" w:rsidRPr="00B72897" w14:paraId="7FE26330" w14:textId="77777777" w:rsidTr="00A4388B">
        <w:trPr>
          <w:trHeight w:val="300"/>
        </w:trPr>
        <w:tc>
          <w:tcPr>
            <w:tcW w:w="8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D02D7" w14:textId="77777777" w:rsidR="00FC2F65" w:rsidRPr="00B72897" w:rsidRDefault="00FC2F65" w:rsidP="009A1A9F">
            <w:pPr>
              <w:jc w:val="both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P220 - Ruhától/éghető anyagtól távol tartandó/tárolandó.</w:t>
            </w:r>
          </w:p>
          <w:p w14:paraId="65D2EF15" w14:textId="77777777" w:rsidR="00FC2F65" w:rsidRPr="00B72897" w:rsidRDefault="00FC2F65" w:rsidP="009A1A9F">
            <w:pPr>
              <w:jc w:val="both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P262 - Szembe, bőrre vagy ruhára nem kerülhet.</w:t>
            </w:r>
          </w:p>
          <w:p w14:paraId="682AF7EE" w14:textId="6F811DEC" w:rsidR="00F03E52" w:rsidRPr="00B72897" w:rsidRDefault="00F03E52" w:rsidP="009A1A9F">
            <w:pPr>
              <w:jc w:val="both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 xml:space="preserve">P280 </w:t>
            </w:r>
            <w:r w:rsidR="00741CF7">
              <w:rPr>
                <w:rFonts w:ascii="Calibri" w:hAnsi="Calibri"/>
                <w:color w:val="000000"/>
                <w:sz w:val="18"/>
              </w:rPr>
              <w:t>–</w:t>
            </w:r>
            <w:r>
              <w:rPr>
                <w:rFonts w:ascii="Calibri" w:hAnsi="Calibri"/>
                <w:color w:val="000000"/>
                <w:sz w:val="18"/>
              </w:rPr>
              <w:t xml:space="preserve"> Védőkesztyű</w:t>
            </w:r>
            <w:r w:rsidR="00741CF7">
              <w:rPr>
                <w:rFonts w:ascii="Calibri" w:hAnsi="Calibri"/>
                <w:color w:val="000000"/>
                <w:sz w:val="18"/>
              </w:rPr>
              <w:t>/</w:t>
            </w:r>
            <w:r>
              <w:rPr>
                <w:rFonts w:ascii="Calibri" w:hAnsi="Calibri"/>
                <w:color w:val="000000"/>
                <w:sz w:val="18"/>
              </w:rPr>
              <w:t>védőruha/szemvédő/arcvédő használata</w:t>
            </w:r>
            <w:r w:rsidR="00741CF7">
              <w:rPr>
                <w:rFonts w:ascii="Calibri" w:hAnsi="Calibri"/>
                <w:color w:val="000000"/>
                <w:sz w:val="18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</w:rPr>
              <w:t>kötelező.</w:t>
            </w:r>
          </w:p>
          <w:p w14:paraId="5376569A" w14:textId="2CFFA6D8" w:rsidR="00F03E52" w:rsidRPr="00B72897" w:rsidRDefault="00F03E52" w:rsidP="009A1A9F">
            <w:pPr>
              <w:jc w:val="both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 xml:space="preserve">P302+P352 </w:t>
            </w:r>
            <w:r w:rsidR="00741CF7">
              <w:rPr>
                <w:rFonts w:ascii="Calibri" w:hAnsi="Calibri"/>
                <w:color w:val="000000"/>
                <w:sz w:val="18"/>
              </w:rPr>
              <w:t>–</w:t>
            </w:r>
            <w:r>
              <w:rPr>
                <w:rFonts w:ascii="Calibri" w:hAnsi="Calibri"/>
                <w:color w:val="000000"/>
                <w:sz w:val="18"/>
              </w:rPr>
              <w:t xml:space="preserve"> </w:t>
            </w:r>
            <w:r w:rsidR="00741CF7">
              <w:rPr>
                <w:rFonts w:ascii="Calibri" w:hAnsi="Calibri"/>
                <w:color w:val="000000"/>
                <w:sz w:val="18"/>
              </w:rPr>
              <w:t>HA BŐRRE KERÜL</w:t>
            </w:r>
            <w:r>
              <w:rPr>
                <w:rFonts w:ascii="Calibri" w:hAnsi="Calibri"/>
                <w:color w:val="000000"/>
                <w:sz w:val="18"/>
              </w:rPr>
              <w:t xml:space="preserve">: </w:t>
            </w:r>
            <w:r w:rsidR="00741CF7">
              <w:rPr>
                <w:rFonts w:ascii="Calibri" w:hAnsi="Calibri"/>
                <w:color w:val="000000"/>
                <w:sz w:val="18"/>
              </w:rPr>
              <w:t>Lemosás bő vízzel</w:t>
            </w:r>
            <w:r>
              <w:rPr>
                <w:rFonts w:ascii="Calibri" w:hAnsi="Calibri"/>
                <w:color w:val="000000"/>
                <w:sz w:val="18"/>
              </w:rPr>
              <w:t>.</w:t>
            </w:r>
          </w:p>
          <w:p w14:paraId="7DE5366C" w14:textId="437AC736" w:rsidR="00FC2F65" w:rsidRPr="00B72897" w:rsidRDefault="00FC2F65" w:rsidP="009A1A9F">
            <w:pPr>
              <w:jc w:val="both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 xml:space="preserve">P305+P351+P338 - </w:t>
            </w:r>
            <w:bookmarkStart w:id="40" w:name="_Hlk101353167"/>
            <w:r>
              <w:rPr>
                <w:rFonts w:ascii="Calibri" w:hAnsi="Calibri"/>
                <w:color w:val="000000"/>
                <w:sz w:val="18"/>
              </w:rPr>
              <w:t xml:space="preserve">SZEMBE KERÜLÉS esetén: </w:t>
            </w:r>
            <w:r w:rsidR="00741CF7">
              <w:rPr>
                <w:rFonts w:ascii="Calibri" w:hAnsi="Calibri"/>
                <w:color w:val="000000"/>
                <w:sz w:val="18"/>
              </w:rPr>
              <w:t>Több percig tartó óvatos öblítés vízzel. Adott esetben a kontaktlencsék eltávolítása, ha könnyen megoldható. Az öblítés folytatása.</w:t>
            </w:r>
            <w:bookmarkEnd w:id="40"/>
          </w:p>
          <w:p w14:paraId="5D65BD53" w14:textId="77777777" w:rsidR="00F03E52" w:rsidRPr="00B72897" w:rsidRDefault="00FC2F65" w:rsidP="009A1A9F">
            <w:pPr>
              <w:pStyle w:val="Default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P314 - Rosszullét esetén orvosi ellátást kell kérni.</w:t>
            </w:r>
          </w:p>
          <w:p w14:paraId="231D0F2B" w14:textId="77777777" w:rsidR="00B72897" w:rsidRPr="00B72897" w:rsidRDefault="00B72897" w:rsidP="009A1A9F">
            <w:pPr>
              <w:pStyle w:val="Default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P403 - Jól szellőző helyen tárolandó.</w:t>
            </w:r>
          </w:p>
          <w:p w14:paraId="2CDB9B52" w14:textId="4D178B71" w:rsidR="00B72897" w:rsidRPr="00B72897" w:rsidRDefault="00B72897" w:rsidP="009A1A9F">
            <w:pPr>
              <w:pStyle w:val="Default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P405+P102 - Elzárva tárolandó</w:t>
            </w:r>
            <w:r w:rsidRPr="009A1A9F">
              <w:rPr>
                <w:rFonts w:ascii="Calibri" w:hAnsi="Calibri"/>
                <w:sz w:val="18"/>
              </w:rPr>
              <w:t xml:space="preserve">. Gyermekektől </w:t>
            </w:r>
            <w:r w:rsidR="00741CF7" w:rsidRPr="009A1A9F">
              <w:rPr>
                <w:rFonts w:ascii="Calibri" w:hAnsi="Calibri"/>
                <w:sz w:val="18"/>
              </w:rPr>
              <w:t>elzárva tárolandó.</w:t>
            </w:r>
          </w:p>
        </w:tc>
      </w:tr>
    </w:tbl>
    <w:p w14:paraId="2B0436CE" w14:textId="77777777" w:rsidR="00C67499" w:rsidRPr="00B72897" w:rsidRDefault="00C67499" w:rsidP="009A1A9F">
      <w:pPr>
        <w:pStyle w:val="Export0"/>
        <w:tabs>
          <w:tab w:val="left" w:pos="273"/>
          <w:tab w:val="left" w:pos="2835"/>
          <w:tab w:val="left" w:pos="8899"/>
        </w:tabs>
        <w:jc w:val="both"/>
        <w:rPr>
          <w:rFonts w:ascii="Calibri" w:hAnsi="Calibri" w:cs="Calibri"/>
          <w:sz w:val="18"/>
          <w:szCs w:val="18"/>
        </w:rPr>
      </w:pPr>
    </w:p>
    <w:p w14:paraId="5BB734CE" w14:textId="77777777" w:rsidR="00CD4974" w:rsidRPr="00D46B1D" w:rsidRDefault="00CD4974" w:rsidP="009A1A9F">
      <w:pPr>
        <w:pStyle w:val="Default"/>
        <w:jc w:val="both"/>
        <w:rPr>
          <w:rFonts w:ascii="Calibri" w:hAnsi="Calibri" w:cs="Calibri"/>
          <w:b/>
          <w:bCs/>
          <w:color w:val="auto"/>
          <w:sz w:val="18"/>
          <w:szCs w:val="18"/>
        </w:rPr>
      </w:pPr>
      <w:r>
        <w:rPr>
          <w:rFonts w:ascii="Calibri" w:hAnsi="Calibri"/>
          <w:b/>
          <w:sz w:val="18"/>
        </w:rPr>
        <w:t>A műtrágya több mint 5 tömegszázalékát alkotó összetevők listája:</w:t>
      </w:r>
    </w:p>
    <w:p w14:paraId="1E71B6FA" w14:textId="77777777" w:rsidR="00CD4974" w:rsidRPr="00D46B1D" w:rsidRDefault="00CD4974" w:rsidP="009A1A9F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/>
          <w:sz w:val="18"/>
        </w:rPr>
        <w:t>Boretanol-amin CAS 26038-87- 9 (CMC 1).</w:t>
      </w:r>
    </w:p>
    <w:p w14:paraId="0B855D21" w14:textId="77777777" w:rsidR="00CD4974" w:rsidRPr="00D46B1D" w:rsidRDefault="00CD4974" w:rsidP="009A1A9F">
      <w:pPr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75056A26" w14:textId="5BC8D130" w:rsidR="00CD4974" w:rsidRDefault="00B60B8F" w:rsidP="009A1A9F">
      <w:pPr>
        <w:pStyle w:val="Default"/>
        <w:jc w:val="both"/>
        <w:rPr>
          <w:rFonts w:ascii="Calibri" w:hAnsi="Calibri"/>
          <w:sz w:val="18"/>
        </w:rPr>
      </w:pPr>
      <w:r>
        <w:rPr>
          <w:rFonts w:ascii="Calibri" w:hAnsi="Calibri"/>
          <w:color w:val="auto"/>
          <w:sz w:val="18"/>
        </w:rPr>
        <w:t xml:space="preserve">A műtrágya a vizek mezőgazdasági eredetű nitrátszennyezéssel szembeni védelméről szóló 91/676/EGK tanácsi irányelv hatálya alá tartozik. </w:t>
      </w:r>
      <w:r w:rsidR="00A03A12">
        <w:rPr>
          <w:rFonts w:ascii="Calibri" w:hAnsi="Calibri"/>
          <w:color w:val="auto"/>
          <w:sz w:val="18"/>
        </w:rPr>
        <w:t>A</w:t>
      </w:r>
      <w:r w:rsidR="00A03A12">
        <w:rPr>
          <w:rFonts w:ascii="Calibri" w:hAnsi="Calibri"/>
          <w:sz w:val="18"/>
        </w:rPr>
        <w:t xml:space="preserve"> műtrágya nitrogént tartalmaz, ezért veszélyeztetett területeken korlátozott mértékben használható.</w:t>
      </w:r>
    </w:p>
    <w:p w14:paraId="32B86014" w14:textId="77777777" w:rsidR="00A03A12" w:rsidRPr="00D46B1D" w:rsidRDefault="00A03A12" w:rsidP="009A1A9F">
      <w:pPr>
        <w:pStyle w:val="Default"/>
        <w:jc w:val="both"/>
        <w:rPr>
          <w:rFonts w:ascii="Calibri" w:hAnsi="Calibri" w:cs="Calibri"/>
          <w:bCs/>
          <w:color w:val="auto"/>
          <w:sz w:val="18"/>
          <w:szCs w:val="18"/>
        </w:rPr>
      </w:pPr>
    </w:p>
    <w:p w14:paraId="6BC61D74" w14:textId="77777777" w:rsidR="00CD4974" w:rsidRDefault="00CD4974" w:rsidP="009A1A9F">
      <w:pPr>
        <w:pStyle w:val="Default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/>
          <w:sz w:val="18"/>
        </w:rPr>
        <w:t>A biztonságos kezelésre és a környezeti hatásokra vonatkozó további vagy részletes információkat, beleértve az elsősegélynyújtási utasításokat is, a műtrágya biztonsági adatlapja tartalmazza.</w:t>
      </w:r>
    </w:p>
    <w:p w14:paraId="2A64C97A" w14:textId="77777777" w:rsidR="00D46B1D" w:rsidRDefault="00D46B1D" w:rsidP="009A1A9F">
      <w:pPr>
        <w:jc w:val="both"/>
        <w:rPr>
          <w:rFonts w:ascii="Calibri" w:hAnsi="Calibri" w:cs="Calibri"/>
          <w:b/>
          <w:bCs/>
          <w:szCs w:val="18"/>
        </w:rPr>
      </w:pPr>
    </w:p>
    <w:p w14:paraId="77921B2B" w14:textId="53F72115" w:rsidR="00D46B1D" w:rsidRPr="003F2B5E" w:rsidRDefault="00D46B1D" w:rsidP="009A1A9F">
      <w:pPr>
        <w:pStyle w:val="Default"/>
        <w:jc w:val="both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/>
          <w:b/>
          <w:sz w:val="18"/>
        </w:rPr>
        <w:t>Ez a termék az ökológiai termelésről és az ökológiai termékek címkézéséről szóló 834/2007/EK tanácsi rendelet és a</w:t>
      </w:r>
      <w:del w:id="41" w:author="Baji Monika" w:date="2022-05-26T11:32:00Z">
        <w:r w:rsidDel="004F4CA6">
          <w:rPr>
            <w:rFonts w:ascii="Calibri" w:hAnsi="Calibri"/>
            <w:b/>
            <w:sz w:val="18"/>
          </w:rPr>
          <w:delText xml:space="preserve"> </w:delText>
        </w:r>
      </w:del>
      <w:ins w:id="42" w:author="Baji Monika" w:date="2022-05-26T11:32:00Z">
        <w:r w:rsidR="004F4CA6">
          <w:rPr>
            <w:rFonts w:ascii="Calibri" w:hAnsi="Calibri"/>
            <w:b/>
            <w:sz w:val="18"/>
          </w:rPr>
          <w:t> </w:t>
        </w:r>
      </w:ins>
      <w:r>
        <w:rPr>
          <w:rFonts w:ascii="Calibri" w:hAnsi="Calibri"/>
          <w:b/>
          <w:sz w:val="18"/>
        </w:rPr>
        <w:t>889/2008/EK bizottsági rendelet értelmében ökológiai gazdálkodásban használható.</w:t>
      </w:r>
    </w:p>
    <w:p w14:paraId="3B293642" w14:textId="77777777" w:rsidR="00CD4974" w:rsidRPr="00D46B1D" w:rsidRDefault="00CD4974" w:rsidP="009A1A9F">
      <w:pPr>
        <w:jc w:val="both"/>
        <w:rPr>
          <w:rFonts w:ascii="Calibri" w:hAnsi="Calibri" w:cs="Calibri"/>
          <w:b/>
          <w:sz w:val="18"/>
        </w:rPr>
      </w:pPr>
    </w:p>
    <w:p w14:paraId="371362B6" w14:textId="77777777" w:rsidR="006C0CF2" w:rsidRPr="00D46B1D" w:rsidRDefault="006C0CF2" w:rsidP="009A1A9F">
      <w:pPr>
        <w:pStyle w:val="Zkladntext2"/>
        <w:rPr>
          <w:rFonts w:ascii="Calibri" w:hAnsi="Calibri" w:cs="Calibri"/>
          <w:b/>
          <w:sz w:val="18"/>
        </w:rPr>
      </w:pPr>
      <w:r>
        <w:rPr>
          <w:rFonts w:ascii="Calibri" w:hAnsi="Calibri"/>
          <w:b/>
          <w:sz w:val="18"/>
        </w:rPr>
        <w:t>Szállítás és tárolás:</w:t>
      </w:r>
    </w:p>
    <w:p w14:paraId="4D634EF7" w14:textId="77777777" w:rsidR="00466BDF" w:rsidRPr="00A54362" w:rsidRDefault="00466BDF" w:rsidP="009A1A9F">
      <w:pPr>
        <w:pStyle w:val="Export0"/>
        <w:tabs>
          <w:tab w:val="left" w:pos="316"/>
        </w:tabs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/>
          <w:sz w:val="18"/>
        </w:rPr>
        <w:t xml:space="preserve">A műtrágya tárolása, szállítása PE-, vagy üvegszálas tartályokban, ill. göngyölegekben történik. A tárolás közben a hőmérséklet nem </w:t>
      </w:r>
      <w:r w:rsidRPr="009A1A9F">
        <w:rPr>
          <w:rFonts w:ascii="Calibri" w:hAnsi="Calibri"/>
          <w:sz w:val="18"/>
        </w:rPr>
        <w:t>csökkenhet + 5 °C alá.</w:t>
      </w:r>
      <w:r>
        <w:rPr>
          <w:rFonts w:ascii="Calibri" w:hAnsi="Calibri"/>
          <w:sz w:val="18"/>
        </w:rPr>
        <w:t xml:space="preserve">  </w:t>
      </w:r>
    </w:p>
    <w:p w14:paraId="160DFEEA" w14:textId="77777777" w:rsidR="006C0CF2" w:rsidRPr="00D46B1D" w:rsidRDefault="006C0CF2" w:rsidP="009A1A9F">
      <w:pPr>
        <w:pStyle w:val="Export0"/>
        <w:tabs>
          <w:tab w:val="left" w:pos="316"/>
        </w:tabs>
        <w:rPr>
          <w:rFonts w:ascii="Calibri" w:hAnsi="Calibri" w:cs="Calibri"/>
          <w:sz w:val="18"/>
        </w:rPr>
      </w:pPr>
    </w:p>
    <w:p w14:paraId="31F9216A" w14:textId="3B0A3229" w:rsidR="006C0CF2" w:rsidRPr="00D46B1D" w:rsidRDefault="001146A7" w:rsidP="009A1A9F">
      <w:pPr>
        <w:jc w:val="both"/>
        <w:rPr>
          <w:rFonts w:ascii="Calibri" w:hAnsi="Calibri" w:cs="Calibri"/>
          <w:sz w:val="18"/>
        </w:rPr>
      </w:pPr>
      <w:bookmarkStart w:id="43" w:name="_Hlk101358615"/>
      <w:r w:rsidRPr="009A1A9F">
        <w:rPr>
          <w:rFonts w:ascii="Calibri" w:hAnsi="Calibri"/>
          <w:b/>
          <w:sz w:val="18"/>
        </w:rPr>
        <w:t>A kiszerelés térfogata</w:t>
      </w:r>
      <w:bookmarkEnd w:id="43"/>
      <w:r w:rsidR="006C0CF2" w:rsidRPr="009A1A9F">
        <w:rPr>
          <w:rFonts w:ascii="Calibri" w:hAnsi="Calibri"/>
          <w:b/>
          <w:sz w:val="18"/>
        </w:rPr>
        <w:t>:</w:t>
      </w:r>
      <w:r w:rsidR="006C0CF2">
        <w:rPr>
          <w:rFonts w:ascii="Calibri" w:hAnsi="Calibri"/>
          <w:sz w:val="18"/>
        </w:rPr>
        <w:t xml:space="preserve"> 0,5, 1, 5, 10, 20, 600, 1000 liter </w:t>
      </w:r>
    </w:p>
    <w:p w14:paraId="3D83A125" w14:textId="7689E81B" w:rsidR="006C0CF2" w:rsidRPr="00D46B1D" w:rsidRDefault="006C0CF2" w:rsidP="009A1A9F">
      <w:pPr>
        <w:jc w:val="both"/>
        <w:rPr>
          <w:rFonts w:ascii="Calibri" w:hAnsi="Calibri" w:cs="Calibri"/>
          <w:b/>
          <w:sz w:val="18"/>
        </w:rPr>
      </w:pPr>
      <w:r>
        <w:rPr>
          <w:rFonts w:ascii="Calibri" w:hAnsi="Calibri"/>
          <w:b/>
          <w:sz w:val="18"/>
        </w:rPr>
        <w:t>Minőségét megőrzi:</w:t>
      </w:r>
      <w:r>
        <w:rPr>
          <w:rFonts w:ascii="Calibri" w:hAnsi="Calibri"/>
          <w:sz w:val="18"/>
        </w:rPr>
        <w:t xml:space="preserve"> </w:t>
      </w:r>
      <w:r w:rsidR="00C8512C">
        <w:rPr>
          <w:rFonts w:ascii="Calibri" w:hAnsi="Calibri"/>
          <w:sz w:val="18"/>
        </w:rPr>
        <w:t>24 hónapig az eredeti sértetlen csomagolásban a tárolási feltételek betartása mellett tárolva</w:t>
      </w:r>
    </w:p>
    <w:p w14:paraId="7DC9E6C6" w14:textId="77777777" w:rsidR="006C0CF2" w:rsidRPr="00D46B1D" w:rsidRDefault="006C0CF2" w:rsidP="009A1A9F">
      <w:pPr>
        <w:jc w:val="both"/>
        <w:rPr>
          <w:rFonts w:ascii="Calibri" w:hAnsi="Calibri" w:cs="Calibri"/>
          <w:b/>
          <w:sz w:val="18"/>
        </w:rPr>
      </w:pPr>
      <w:r>
        <w:rPr>
          <w:rFonts w:ascii="Calibri" w:hAnsi="Calibri"/>
          <w:b/>
          <w:sz w:val="18"/>
        </w:rPr>
        <w:t>Gyártási dátum:</w:t>
      </w:r>
    </w:p>
    <w:p w14:paraId="45A72E12" w14:textId="515AEC32" w:rsidR="00F03E52" w:rsidRDefault="00F03E52">
      <w:pPr>
        <w:rPr>
          <w:rFonts w:ascii="Calibri" w:hAnsi="Calibri" w:cs="Calibri"/>
          <w:b/>
          <w:sz w:val="18"/>
        </w:rPr>
      </w:pPr>
    </w:p>
    <w:p w14:paraId="28242A7C" w14:textId="4850DE78" w:rsidR="006B32AD" w:rsidRDefault="006B32AD">
      <w:pPr>
        <w:rPr>
          <w:rFonts w:ascii="Calibri" w:hAnsi="Calibri" w:cs="Calibri"/>
          <w:b/>
          <w:sz w:val="18"/>
        </w:rPr>
      </w:pPr>
      <w:r>
        <w:rPr>
          <w:rFonts w:ascii="Calibri" w:hAnsi="Calibri" w:cs="Calibri"/>
          <w:b/>
          <w:sz w:val="18"/>
        </w:rPr>
        <w:t xml:space="preserve">VTSZ: </w:t>
      </w:r>
      <w:r w:rsidR="00C04701">
        <w:rPr>
          <w:rFonts w:ascii="Calibri" w:hAnsi="Calibri" w:cs="Calibri"/>
          <w:b/>
          <w:sz w:val="18"/>
        </w:rPr>
        <w:t>31059080</w:t>
      </w:r>
    </w:p>
    <w:p w14:paraId="42C619D9" w14:textId="7ACE247E" w:rsidR="006B32AD" w:rsidRPr="00D46B1D" w:rsidRDefault="006B32AD">
      <w:pPr>
        <w:rPr>
          <w:rFonts w:ascii="Calibri" w:hAnsi="Calibri" w:cs="Calibri"/>
          <w:b/>
          <w:sz w:val="18"/>
        </w:rPr>
      </w:pPr>
      <w:r w:rsidRPr="00DD090A">
        <w:rPr>
          <w:rFonts w:ascii="Calibri" w:hAnsi="Calibri" w:cs="Calibri"/>
          <w:b/>
          <w:noProof/>
          <w:lang w:val="cs-CZ"/>
        </w:rPr>
        <w:drawing>
          <wp:inline distT="0" distB="0" distL="0" distR="0" wp14:anchorId="63761B11" wp14:editId="2311BEB6">
            <wp:extent cx="1409700" cy="514350"/>
            <wp:effectExtent l="0" t="0" r="0" b="0"/>
            <wp:docPr id="3" name="Kép 3" descr="C:\Users\Novszer1\AppData\Local\Temp\notes90C43B\~8489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 descr="C:\Users\Novszer1\AppData\Local\Temp\notes90C43B\~848963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32AD" w:rsidRPr="00D46B1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inion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9A6C9C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ji Monika">
    <w15:presenceInfo w15:providerId="AD" w15:userId="S-1-5-21-3257847852-1616624773-1592315496-2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DC"/>
    <w:rsid w:val="00010C7E"/>
    <w:rsid w:val="00027B71"/>
    <w:rsid w:val="00040027"/>
    <w:rsid w:val="000C2BC5"/>
    <w:rsid w:val="000E1FE8"/>
    <w:rsid w:val="0010033D"/>
    <w:rsid w:val="001146A7"/>
    <w:rsid w:val="001B6D7A"/>
    <w:rsid w:val="001F076E"/>
    <w:rsid w:val="002157EF"/>
    <w:rsid w:val="002368A5"/>
    <w:rsid w:val="00245196"/>
    <w:rsid w:val="002455FB"/>
    <w:rsid w:val="00253D7E"/>
    <w:rsid w:val="002757DC"/>
    <w:rsid w:val="00275FE1"/>
    <w:rsid w:val="002B4B67"/>
    <w:rsid w:val="002B6313"/>
    <w:rsid w:val="002C2359"/>
    <w:rsid w:val="002E466F"/>
    <w:rsid w:val="002E6F74"/>
    <w:rsid w:val="00317754"/>
    <w:rsid w:val="003352DD"/>
    <w:rsid w:val="00352407"/>
    <w:rsid w:val="0036458A"/>
    <w:rsid w:val="003C3014"/>
    <w:rsid w:val="003F2B5E"/>
    <w:rsid w:val="004274DD"/>
    <w:rsid w:val="00466BDF"/>
    <w:rsid w:val="0047050C"/>
    <w:rsid w:val="00477C92"/>
    <w:rsid w:val="004902B9"/>
    <w:rsid w:val="004A2D9D"/>
    <w:rsid w:val="004F178B"/>
    <w:rsid w:val="004F4CA6"/>
    <w:rsid w:val="005322BD"/>
    <w:rsid w:val="00545EB9"/>
    <w:rsid w:val="00574D8A"/>
    <w:rsid w:val="00590872"/>
    <w:rsid w:val="005C64E8"/>
    <w:rsid w:val="005D0E50"/>
    <w:rsid w:val="0060769F"/>
    <w:rsid w:val="006172A1"/>
    <w:rsid w:val="006354B9"/>
    <w:rsid w:val="006651F5"/>
    <w:rsid w:val="00673D40"/>
    <w:rsid w:val="00681CC8"/>
    <w:rsid w:val="006A0DB3"/>
    <w:rsid w:val="006B32AD"/>
    <w:rsid w:val="006C0CF2"/>
    <w:rsid w:val="006E1A36"/>
    <w:rsid w:val="006F4836"/>
    <w:rsid w:val="00721826"/>
    <w:rsid w:val="00741CF7"/>
    <w:rsid w:val="00767BCB"/>
    <w:rsid w:val="00784942"/>
    <w:rsid w:val="00785745"/>
    <w:rsid w:val="007E074C"/>
    <w:rsid w:val="007F4E32"/>
    <w:rsid w:val="00802F43"/>
    <w:rsid w:val="00815920"/>
    <w:rsid w:val="00825340"/>
    <w:rsid w:val="00852234"/>
    <w:rsid w:val="008756B7"/>
    <w:rsid w:val="008E1908"/>
    <w:rsid w:val="008E639E"/>
    <w:rsid w:val="009101EB"/>
    <w:rsid w:val="009134DC"/>
    <w:rsid w:val="00935635"/>
    <w:rsid w:val="00942997"/>
    <w:rsid w:val="00972B31"/>
    <w:rsid w:val="00977CE5"/>
    <w:rsid w:val="009A1A9F"/>
    <w:rsid w:val="009B227A"/>
    <w:rsid w:val="009B42AB"/>
    <w:rsid w:val="009D0ABD"/>
    <w:rsid w:val="009F21A1"/>
    <w:rsid w:val="00A03A12"/>
    <w:rsid w:val="00A26E38"/>
    <w:rsid w:val="00A4388B"/>
    <w:rsid w:val="00A440E7"/>
    <w:rsid w:val="00A92D88"/>
    <w:rsid w:val="00AF1FDB"/>
    <w:rsid w:val="00B279C3"/>
    <w:rsid w:val="00B305ED"/>
    <w:rsid w:val="00B3126D"/>
    <w:rsid w:val="00B43B5F"/>
    <w:rsid w:val="00B51DF7"/>
    <w:rsid w:val="00B60B8F"/>
    <w:rsid w:val="00B723C0"/>
    <w:rsid w:val="00B72897"/>
    <w:rsid w:val="00B83580"/>
    <w:rsid w:val="00BC2FEA"/>
    <w:rsid w:val="00C04701"/>
    <w:rsid w:val="00C23268"/>
    <w:rsid w:val="00C56E13"/>
    <w:rsid w:val="00C67499"/>
    <w:rsid w:val="00C8512C"/>
    <w:rsid w:val="00C93CFD"/>
    <w:rsid w:val="00C93FB6"/>
    <w:rsid w:val="00C96608"/>
    <w:rsid w:val="00CD4974"/>
    <w:rsid w:val="00CF67BF"/>
    <w:rsid w:val="00D06588"/>
    <w:rsid w:val="00D46B1D"/>
    <w:rsid w:val="00D7651B"/>
    <w:rsid w:val="00D86D56"/>
    <w:rsid w:val="00D87A7C"/>
    <w:rsid w:val="00D95973"/>
    <w:rsid w:val="00DB263E"/>
    <w:rsid w:val="00DD0CB2"/>
    <w:rsid w:val="00DE774C"/>
    <w:rsid w:val="00E463D9"/>
    <w:rsid w:val="00E6195B"/>
    <w:rsid w:val="00E706C2"/>
    <w:rsid w:val="00EC4E25"/>
    <w:rsid w:val="00EE7F0C"/>
    <w:rsid w:val="00F030AF"/>
    <w:rsid w:val="00F03E52"/>
    <w:rsid w:val="00F070B0"/>
    <w:rsid w:val="00F55493"/>
    <w:rsid w:val="00F665F2"/>
    <w:rsid w:val="00F76FD0"/>
    <w:rsid w:val="00F974C5"/>
    <w:rsid w:val="00FC2F65"/>
    <w:rsid w:val="00FE1228"/>
    <w:rsid w:val="00FE20DE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2772EA"/>
  <w15:chartTrackingRefBased/>
  <w15:docId w15:val="{B3F518F8-135A-4830-9771-03C037D2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Bod 1"/>
    <w:basedOn w:val="Normln"/>
    <w:next w:val="Normln"/>
    <w:qFormat/>
    <w:pPr>
      <w:keepNext/>
      <w:widowControl w:val="0"/>
      <w:tabs>
        <w:tab w:val="left" w:pos="273"/>
        <w:tab w:val="left" w:pos="936"/>
        <w:tab w:val="left" w:pos="2160"/>
      </w:tabs>
      <w:outlineLvl w:val="0"/>
    </w:pPr>
    <w:rPr>
      <w:b/>
      <w:snapToGrid w:val="0"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ind w:right="283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spacing w:before="20" w:after="20"/>
      <w:jc w:val="both"/>
      <w:outlineLvl w:val="3"/>
    </w:pPr>
    <w:rPr>
      <w:b/>
      <w:sz w:val="22"/>
    </w:rPr>
  </w:style>
  <w:style w:type="paragraph" w:styleId="Nadpis5">
    <w:name w:val="heading 5"/>
    <w:basedOn w:val="Normln"/>
    <w:next w:val="Normln"/>
    <w:qFormat/>
    <w:pPr>
      <w:spacing w:before="240" w:after="60"/>
      <w:jc w:val="both"/>
      <w:outlineLvl w:val="4"/>
    </w:pPr>
    <w:rPr>
      <w:b/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jc w:val="both"/>
      <w:outlineLvl w:val="5"/>
    </w:pPr>
    <w:rPr>
      <w:b/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jc w:val="both"/>
      <w:outlineLvl w:val="6"/>
    </w:pPr>
    <w:rPr>
      <w:rFonts w:ascii="Arial" w:hAnsi="Arial"/>
      <w:b/>
    </w:rPr>
  </w:style>
  <w:style w:type="paragraph" w:styleId="Nadpis8">
    <w:name w:val="heading 8"/>
    <w:basedOn w:val="Normln"/>
    <w:next w:val="Normln"/>
    <w:qFormat/>
    <w:pPr>
      <w:spacing w:before="240" w:after="60"/>
      <w:jc w:val="both"/>
      <w:outlineLvl w:val="7"/>
    </w:pPr>
    <w:rPr>
      <w:rFonts w:ascii="Arial" w:hAnsi="Arial"/>
      <w:b/>
      <w:i/>
    </w:rPr>
  </w:style>
  <w:style w:type="paragraph" w:styleId="Nadpis9">
    <w:name w:val="heading 9"/>
    <w:basedOn w:val="Normln"/>
    <w:next w:val="Normln"/>
    <w:qFormat/>
    <w:p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xport0">
    <w:name w:val="Export 0"/>
    <w:basedOn w:val="Normln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hAnsi="Avinion"/>
      <w:snapToGrid w:val="0"/>
      <w:sz w:val="24"/>
    </w:rPr>
  </w:style>
  <w:style w:type="paragraph" w:styleId="Zkladntext">
    <w:name w:val="Body Text"/>
    <w:basedOn w:val="Normln"/>
    <w:semiHidden/>
    <w:rPr>
      <w:sz w:val="24"/>
    </w:rPr>
  </w:style>
  <w:style w:type="paragraph" w:styleId="Nzev">
    <w:name w:val="Title"/>
    <w:basedOn w:val="Normln"/>
    <w:qFormat/>
    <w:pPr>
      <w:ind w:hanging="567"/>
      <w:jc w:val="center"/>
    </w:pPr>
    <w:rPr>
      <w:b/>
      <w:sz w:val="24"/>
    </w:rPr>
  </w:style>
  <w:style w:type="paragraph" w:styleId="Normlnodsazen">
    <w:name w:val="Normal Indent"/>
    <w:basedOn w:val="Normln"/>
    <w:semiHidden/>
    <w:pPr>
      <w:spacing w:line="360" w:lineRule="auto"/>
      <w:ind w:firstLine="425"/>
      <w:jc w:val="both"/>
    </w:pPr>
    <w:rPr>
      <w:sz w:val="24"/>
    </w:rPr>
  </w:style>
  <w:style w:type="paragraph" w:styleId="Zkladntext2">
    <w:name w:val="Body Text 2"/>
    <w:basedOn w:val="Normln"/>
    <w:link w:val="Zkladntext2Char"/>
    <w:semiHidden/>
    <w:pPr>
      <w:jc w:val="both"/>
    </w:pPr>
    <w:rPr>
      <w:rFonts w:ascii="Arial" w:hAnsi="Arial"/>
      <w:bCs/>
    </w:rPr>
  </w:style>
  <w:style w:type="paragraph" w:styleId="Textpoznpodarou">
    <w:name w:val="footnote text"/>
    <w:basedOn w:val="Normln"/>
    <w:semiHidden/>
    <w:pPr>
      <w:spacing w:before="40"/>
      <w:jc w:val="both"/>
    </w:pPr>
    <w:rPr>
      <w:b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  <w:spacing w:before="40"/>
      <w:jc w:val="both"/>
    </w:pPr>
    <w:rPr>
      <w:b/>
      <w:sz w:val="22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spacing w:before="40"/>
      <w:jc w:val="both"/>
    </w:pPr>
    <w:rPr>
      <w:b/>
      <w:sz w:val="22"/>
    </w:rPr>
  </w:style>
  <w:style w:type="character" w:customStyle="1" w:styleId="Zkladntext2Char">
    <w:name w:val="Základní text 2 Char"/>
    <w:link w:val="Zkladntext2"/>
    <w:semiHidden/>
    <w:rsid w:val="006C0CF2"/>
    <w:rPr>
      <w:rFonts w:ascii="Arial" w:hAnsi="Arial"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70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070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2F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D86D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6D5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6D5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6D5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86D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A226DE8EB6FD41B7785EAEC31A9F95" ma:contentTypeVersion="1" ma:contentTypeDescription="Vytvoří nový dokument" ma:contentTypeScope="" ma:versionID="5e356eef34bc7d0ab35ed38bc9b59668">
  <xsd:schema xmlns:xsd="http://www.w3.org/2001/XMLSchema" xmlns:xs="http://www.w3.org/2001/XMLSchema" xmlns:p="http://schemas.microsoft.com/office/2006/metadata/properties" xmlns:ns2="846f22c4-01f3-46f7-9bc5-30319abba764" targetNamespace="http://schemas.microsoft.com/office/2006/metadata/properties" ma:root="true" ma:fieldsID="51ca2bdc71be028a26b5ac724923b017" ns2:_="">
    <xsd:import namespace="846f22c4-01f3-46f7-9bc5-30319abba76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f22c4-01f3-46f7-9bc5-30319abba7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C45A8-C373-4FE2-B6C5-266320B18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f22c4-01f3-46f7-9bc5-30319abba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A0EA56-2D13-4709-8F28-EC3B59B7F2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4065AF-1E40-4A54-8092-C96D8AB0B5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2033C5-BE0B-4EB1-9244-F88728233E9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D9C4B7F-AC55-48D3-9D4C-0BB796183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592</Words>
  <Characters>4174</Characters>
  <Application>Microsoft Office Word</Application>
  <DocSecurity>0</DocSecurity>
  <Lines>34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Lovochemie, a.s.</Company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Proftová</dc:creator>
  <cp:keywords/>
  <cp:lastModifiedBy>Baji Monika</cp:lastModifiedBy>
  <cp:revision>25</cp:revision>
  <cp:lastPrinted>2022-01-17T10:03:00Z</cp:lastPrinted>
  <dcterms:created xsi:type="dcterms:W3CDTF">2022-04-08T13:19:00Z</dcterms:created>
  <dcterms:modified xsi:type="dcterms:W3CDTF">2022-05-26T09:32:00Z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">
    <vt:lpwstr>Dokument</vt:lpwstr>
  </property>
  <property fmtid="{D5CDD505-2E9C-101B-9397-08002B2CF9AE}" pid="4" name="_AdHocReviewCycleID">
    <vt:i4>-1878396481</vt:i4>
  </property>
  <property fmtid="{D5CDD505-2E9C-101B-9397-08002B2CF9AE}" pid="5" name="_EmailSubject">
    <vt:lpwstr>CE labels</vt:lpwstr>
  </property>
  <property fmtid="{D5CDD505-2E9C-101B-9397-08002B2CF9AE}" pid="6" name="_AuthorEmail">
    <vt:lpwstr>Hana.Rosolova@lovochemie.cz</vt:lpwstr>
  </property>
  <property fmtid="{D5CDD505-2E9C-101B-9397-08002B2CF9AE}" pid="7" name="_AuthorEmailDisplayName">
    <vt:lpwstr>Rosolová Hana</vt:lpwstr>
  </property>
  <property fmtid="{D5CDD505-2E9C-101B-9397-08002B2CF9AE}" pid="8" name="_PreviousAdHocReviewCycleID">
    <vt:i4>-734304510</vt:i4>
  </property>
  <property fmtid="{D5CDD505-2E9C-101B-9397-08002B2CF9AE}" pid="9" name="display_urn:schemas-microsoft-com:office:office#Editor">
    <vt:lpwstr>Baji Monika</vt:lpwstr>
  </property>
  <property fmtid="{D5CDD505-2E9C-101B-9397-08002B2CF9AE}" pid="10" name="display_urn:schemas-microsoft-com:office:office#Author">
    <vt:lpwstr>Baji Monika</vt:lpwstr>
  </property>
  <property fmtid="{D5CDD505-2E9C-101B-9397-08002B2CF9AE}" pid="11" name="_ReviewingToolsShownOnce">
    <vt:lpwstr/>
  </property>
</Properties>
</file>